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878" w:rsidRPr="004A0425" w:rsidRDefault="004A0425" w:rsidP="009F7C3A">
      <w:pPr>
        <w:rPr>
          <w:b/>
          <w:bCs/>
          <w:sz w:val="32"/>
          <w:szCs w:val="32"/>
        </w:rPr>
      </w:pPr>
      <w:r w:rsidRPr="004A0425">
        <w:rPr>
          <w:b/>
          <w:sz w:val="32"/>
          <w:szCs w:val="32"/>
        </w:rPr>
        <w:t xml:space="preserve">Initial Council Report for </w:t>
      </w:r>
      <w:r w:rsidRPr="004A0425">
        <w:rPr>
          <w:b/>
          <w:bCs/>
          <w:sz w:val="32"/>
          <w:szCs w:val="32"/>
        </w:rPr>
        <w:fldChar w:fldCharType="begin"/>
      </w:r>
      <w:r w:rsidRPr="004A0425">
        <w:rPr>
          <w:b/>
          <w:bCs/>
          <w:sz w:val="32"/>
          <w:szCs w:val="32"/>
        </w:rPr>
        <w:instrText xml:space="preserve"> DOCVARIABLE "dvSubjectWithSoftReturns" \* Charformat </w:instrText>
      </w:r>
      <w:r w:rsidRPr="004A0425">
        <w:rPr>
          <w:b/>
          <w:bCs/>
          <w:sz w:val="32"/>
          <w:szCs w:val="32"/>
        </w:rPr>
        <w:fldChar w:fldCharType="separate"/>
      </w:r>
      <w:r w:rsidRPr="004A0425">
        <w:rPr>
          <w:b/>
          <w:bCs/>
          <w:sz w:val="32"/>
          <w:szCs w:val="32"/>
        </w:rPr>
        <w:t xml:space="preserve">Reclassification of Various Sites - 2022 Roads Amendment to </w:t>
      </w:r>
      <w:proofErr w:type="spellStart"/>
      <w:r w:rsidRPr="004A0425">
        <w:rPr>
          <w:b/>
          <w:bCs/>
          <w:sz w:val="32"/>
          <w:szCs w:val="32"/>
        </w:rPr>
        <w:t>LMLEP</w:t>
      </w:r>
      <w:proofErr w:type="spellEnd"/>
      <w:r w:rsidRPr="004A0425">
        <w:rPr>
          <w:b/>
          <w:bCs/>
          <w:sz w:val="32"/>
          <w:szCs w:val="32"/>
        </w:rPr>
        <w:t xml:space="preserve"> 2014</w:t>
      </w:r>
      <w:r w:rsidRPr="004A0425">
        <w:rPr>
          <w:b/>
          <w:bCs/>
          <w:sz w:val="32"/>
          <w:szCs w:val="32"/>
        </w:rPr>
        <w:fldChar w:fldCharType="end"/>
      </w:r>
    </w:p>
    <w:p w:rsidR="004A0425" w:rsidRDefault="004A0425" w:rsidP="009F7C3A"/>
    <w:sdt>
      <w:sdtPr>
        <w:rPr>
          <w:b w:val="0"/>
          <w:i w:val="0"/>
          <w:iCs w:val="0"/>
          <w:sz w:val="22"/>
          <w:szCs w:val="24"/>
        </w:rPr>
        <w:alias w:val="ICSection"/>
        <w:tag w:val="2"/>
        <w:id w:val="-1942600835"/>
        <w:placeholder>
          <w:docPart w:val="EB7E18E4A480433F89B63975D207997B"/>
        </w:placeholder>
        <w15:appearance w15:val="hidden"/>
      </w:sdtPr>
      <w:sdtContent>
        <w:p w:rsidR="004A0425" w:rsidRPr="00B67E73" w:rsidRDefault="004A0425" w:rsidP="004A0425">
          <w:pPr>
            <w:pStyle w:val="ICHeading1"/>
            <w:spacing w:before="240" w:after="160"/>
          </w:pPr>
          <w:r w:rsidRPr="00B67E73">
            <w:t>Executive Summary</w:t>
          </w:r>
        </w:p>
        <w:p w:rsidR="004A0425" w:rsidRDefault="004A0425" w:rsidP="004A0425">
          <w:pPr>
            <w:rPr>
              <w:rFonts w:cs="Arial"/>
              <w:szCs w:val="22"/>
            </w:rPr>
          </w:pPr>
          <w:r w:rsidRPr="00AD33FB">
            <w:t xml:space="preserve">The </w:t>
          </w:r>
          <w:r>
            <w:t xml:space="preserve">thirteen </w:t>
          </w:r>
          <w:r w:rsidRPr="00AD33FB">
            <w:t xml:space="preserve">parcels of Council-owned land </w:t>
          </w:r>
          <w:r>
            <w:t>referred to</w:t>
          </w:r>
          <w:r w:rsidRPr="00AD33FB">
            <w:t xml:space="preserve"> in this report are classified as </w:t>
          </w:r>
          <w:r>
            <w:t>community land</w:t>
          </w:r>
          <w:r w:rsidRPr="00AD33FB">
            <w:t xml:space="preserve"> under the </w:t>
          </w:r>
          <w:r w:rsidRPr="00A648DD">
            <w:rPr>
              <w:i/>
            </w:rPr>
            <w:t>Local Government Act 1993</w:t>
          </w:r>
          <w:r w:rsidRPr="00AD33FB">
            <w:t xml:space="preserve"> (LG Act 1993).  Each parcel </w:t>
          </w:r>
          <w:r>
            <w:t>of land forms part of</w:t>
          </w:r>
          <w:r w:rsidRPr="00B67E73">
            <w:rPr>
              <w:rFonts w:cs="Arial"/>
              <w:szCs w:val="22"/>
            </w:rPr>
            <w:t xml:space="preserve"> a road, but </w:t>
          </w:r>
          <w:r>
            <w:rPr>
              <w:rFonts w:cs="Arial"/>
              <w:szCs w:val="22"/>
            </w:rPr>
            <w:t xml:space="preserve">administrative processes which would usually have been undertaken to classify the land as operational and dedicate it as road were not completed. </w:t>
          </w:r>
        </w:p>
        <w:p w:rsidR="004A0425" w:rsidRDefault="004A0425" w:rsidP="004A0425">
          <w:r>
            <w:rPr>
              <w:rFonts w:cs="Arial"/>
              <w:szCs w:val="22"/>
            </w:rPr>
            <w:t xml:space="preserve">The use of community land is strictly governed by the LG Act and, generally, the use of community land as road is not permitted. In order to reflect the use of the land as road, the land needs to be reclassified as operational land and subsequently dedicated as road pursuant to the </w:t>
          </w:r>
          <w:r>
            <w:rPr>
              <w:rFonts w:cs="Arial"/>
              <w:i/>
              <w:szCs w:val="22"/>
            </w:rPr>
            <w:t xml:space="preserve">Roads Act 1993 </w:t>
          </w:r>
          <w:r>
            <w:rPr>
              <w:rFonts w:cs="Arial"/>
              <w:szCs w:val="22"/>
            </w:rPr>
            <w:t>(NSW) (‘Roads Act’).</w:t>
          </w:r>
        </w:p>
        <w:p w:rsidR="004A0425" w:rsidRPr="00B67E73" w:rsidRDefault="004A0425" w:rsidP="004A0425"/>
      </w:sdtContent>
    </w:sdt>
    <w:sdt>
      <w:sdtPr>
        <w:rPr>
          <w:b w:val="0"/>
          <w:i w:val="0"/>
          <w:iCs w:val="0"/>
          <w:sz w:val="22"/>
          <w:szCs w:val="24"/>
        </w:rPr>
        <w:alias w:val="ICSection"/>
        <w:tag w:val="3"/>
        <w:id w:val="-1224057304"/>
        <w:placeholder>
          <w:docPart w:val="208E60E370D04D80B41EDA4EBA7C4FD1"/>
        </w:placeholder>
        <w15:color w:val="FFCC99"/>
      </w:sdtPr>
      <w:sdtContent>
        <w:bookmarkStart w:id="0" w:name="PDF2_Recommendations_32284" w:displacedByCustomXml="prev"/>
        <w:bookmarkEnd w:id="0" w:displacedByCustomXml="prev"/>
        <w:bookmarkStart w:id="1" w:name="Recommendations" w:displacedByCustomXml="prev"/>
        <w:bookmarkEnd w:id="1" w:displacedByCustomXml="prev"/>
        <w:bookmarkStart w:id="2" w:name="PDF2_Recommendations" w:displacedByCustomXml="prev"/>
        <w:bookmarkEnd w:id="2" w:displacedByCustomXml="prev"/>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8981"/>
          </w:tblGrid>
          <w:tr w:rsidR="004A0425" w:rsidRPr="00B67E73" w:rsidTr="00B1715F">
            <w:tc>
              <w:tcPr>
                <w:tcW w:w="9017" w:type="dxa"/>
                <w:shd w:val="pct25" w:color="auto" w:fill="auto"/>
              </w:tcPr>
              <w:p w:rsidR="004A0425" w:rsidRPr="00B67E73" w:rsidRDefault="004A0425" w:rsidP="00B1715F">
                <w:pPr>
                  <w:pStyle w:val="ICHeading1"/>
                </w:pPr>
                <w:r w:rsidRPr="00B67E73">
                  <w:t>Recommendation</w:t>
                </w:r>
              </w:p>
              <w:p w:rsidR="004A0425" w:rsidRPr="00B67E73" w:rsidRDefault="004A0425" w:rsidP="00B1715F">
                <w:pPr>
                  <w:rPr>
                    <w:rFonts w:cs="Arial"/>
                    <w:szCs w:val="22"/>
                  </w:rPr>
                </w:pPr>
                <w:r w:rsidRPr="00B67E73">
                  <w:rPr>
                    <w:rFonts w:cs="Arial"/>
                    <w:szCs w:val="22"/>
                  </w:rPr>
                  <w:t>Council</w:t>
                </w:r>
                <w:r>
                  <w:rPr>
                    <w:rFonts w:cs="Arial"/>
                    <w:szCs w:val="22"/>
                  </w:rPr>
                  <w:t xml:space="preserve"> </w:t>
                </w:r>
                <w:r w:rsidRPr="00B67E73">
                  <w:rPr>
                    <w:rFonts w:cs="Arial"/>
                  </w:rPr>
                  <w:t>authorises</w:t>
                </w:r>
                <w:r w:rsidRPr="00B67E73">
                  <w:rPr>
                    <w:rFonts w:cs="Arial"/>
                    <w:szCs w:val="22"/>
                  </w:rPr>
                  <w:t xml:space="preserve">: </w:t>
                </w:r>
              </w:p>
              <w:p w:rsidR="004A0425" w:rsidRPr="00B67E73" w:rsidRDefault="004A0425" w:rsidP="004A0425">
                <w:pPr>
                  <w:pStyle w:val="ListParagraph"/>
                  <w:numPr>
                    <w:ilvl w:val="0"/>
                    <w:numId w:val="33"/>
                  </w:numPr>
                  <w:spacing w:after="160"/>
                  <w:contextualSpacing w:val="0"/>
                  <w:jc w:val="both"/>
                </w:pPr>
                <w:r>
                  <w:rPr>
                    <w:rFonts w:cs="Arial"/>
                  </w:rPr>
                  <w:t>r</w:t>
                </w:r>
                <w:r w:rsidRPr="00B67E73">
                  <w:t>eclassification of the following Council owned sites from Community land to Operational land for the purpose of road dedication:</w:t>
                </w:r>
              </w:p>
              <w:p w:rsidR="004A0425" w:rsidRPr="00B67E73" w:rsidRDefault="004A0425" w:rsidP="00B1715F">
                <w:pPr>
                  <w:ind w:left="993"/>
                  <w:rPr>
                    <w:color w:val="000000"/>
                    <w:szCs w:val="22"/>
                  </w:rPr>
                </w:pPr>
                <w:bookmarkStart w:id="3" w:name="_Hlk83738021"/>
                <w:r w:rsidRPr="00B67E73">
                  <w:rPr>
                    <w:color w:val="000000"/>
                    <w:szCs w:val="22"/>
                  </w:rPr>
                  <w:t xml:space="preserve">Item 1 - 460C Lake Road, Argenton </w:t>
                </w:r>
                <w:r w:rsidRPr="00B67E73">
                  <w:rPr>
                    <w:rFonts w:cs="Arial"/>
                    <w:szCs w:val="22"/>
                  </w:rPr>
                  <w:t>Lot 24 DP 1110828</w:t>
                </w:r>
              </w:p>
              <w:p w:rsidR="004A0425" w:rsidRPr="00B67E73" w:rsidRDefault="004A0425" w:rsidP="00B1715F">
                <w:pPr>
                  <w:ind w:left="993"/>
                  <w:rPr>
                    <w:color w:val="000000"/>
                    <w:szCs w:val="22"/>
                  </w:rPr>
                </w:pPr>
                <w:r w:rsidRPr="00B67E73">
                  <w:rPr>
                    <w:color w:val="000000"/>
                    <w:szCs w:val="22"/>
                  </w:rPr>
                  <w:t xml:space="preserve">Item 2 - 59C Clydebank Road, Balmoral </w:t>
                </w:r>
                <w:r w:rsidRPr="00B67E73">
                  <w:t>Lot 1 DP 361413</w:t>
                </w:r>
              </w:p>
              <w:p w:rsidR="004A0425" w:rsidRPr="00B67E73" w:rsidRDefault="004A0425" w:rsidP="00B1715F">
                <w:pPr>
                  <w:ind w:left="993"/>
                  <w:rPr>
                    <w:color w:val="000000"/>
                    <w:szCs w:val="22"/>
                  </w:rPr>
                </w:pPr>
                <w:r w:rsidRPr="00B67E73">
                  <w:rPr>
                    <w:color w:val="000000"/>
                    <w:szCs w:val="22"/>
                  </w:rPr>
                  <w:t xml:space="preserve">Item 3 </w:t>
                </w:r>
                <w:r>
                  <w:rPr>
                    <w:color w:val="000000"/>
                    <w:szCs w:val="22"/>
                  </w:rPr>
                  <w:t>–</w:t>
                </w:r>
                <w:r w:rsidRPr="00B67E73">
                  <w:rPr>
                    <w:color w:val="000000"/>
                    <w:szCs w:val="22"/>
                  </w:rPr>
                  <w:t xml:space="preserve"> </w:t>
                </w:r>
                <w:r>
                  <w:rPr>
                    <w:color w:val="000000"/>
                    <w:szCs w:val="22"/>
                  </w:rPr>
                  <w:t xml:space="preserve">Part </w:t>
                </w:r>
                <w:r w:rsidRPr="00B67E73">
                  <w:rPr>
                    <w:color w:val="000000"/>
                    <w:szCs w:val="22"/>
                  </w:rPr>
                  <w:t xml:space="preserve">49C Haig Street, Belmont Part </w:t>
                </w:r>
                <w:r w:rsidRPr="00B67E73">
                  <w:t>Lot 42 DP 1115062</w:t>
                </w:r>
              </w:p>
              <w:p w:rsidR="004A0425" w:rsidRPr="00B67E73" w:rsidRDefault="004A0425" w:rsidP="00B1715F">
                <w:pPr>
                  <w:ind w:left="993"/>
                  <w:rPr>
                    <w:color w:val="000000"/>
                    <w:szCs w:val="22"/>
                  </w:rPr>
                </w:pPr>
                <w:r w:rsidRPr="00B67E73">
                  <w:rPr>
                    <w:color w:val="000000"/>
                    <w:szCs w:val="22"/>
                  </w:rPr>
                  <w:t xml:space="preserve">Item 4 - 9C The Parade, Belmont </w:t>
                </w:r>
                <w:r w:rsidRPr="00B67E73">
                  <w:t>Lot 1 DP 209843</w:t>
                </w:r>
              </w:p>
              <w:p w:rsidR="004A0425" w:rsidRPr="00B67E73" w:rsidRDefault="004A0425" w:rsidP="00B1715F">
                <w:pPr>
                  <w:ind w:left="993"/>
                  <w:rPr>
                    <w:color w:val="000000"/>
                    <w:szCs w:val="22"/>
                  </w:rPr>
                </w:pPr>
                <w:r w:rsidRPr="00B67E73">
                  <w:rPr>
                    <w:color w:val="000000"/>
                    <w:szCs w:val="22"/>
                  </w:rPr>
                  <w:t xml:space="preserve">Item </w:t>
                </w:r>
                <w:r>
                  <w:rPr>
                    <w:color w:val="000000"/>
                    <w:szCs w:val="22"/>
                  </w:rPr>
                  <w:t>5</w:t>
                </w:r>
                <w:r w:rsidRPr="00B67E73">
                  <w:rPr>
                    <w:color w:val="000000"/>
                    <w:szCs w:val="22"/>
                  </w:rPr>
                  <w:t xml:space="preserve"> - 4C Hendrick Street, Cardiff </w:t>
                </w:r>
                <w:r w:rsidRPr="00B67E73">
                  <w:t>Lot 2 Sec C DP 4143</w:t>
                </w:r>
              </w:p>
              <w:p w:rsidR="004A0425" w:rsidRPr="00B67E73" w:rsidRDefault="004A0425" w:rsidP="00B1715F">
                <w:pPr>
                  <w:ind w:left="993"/>
                  <w:rPr>
                    <w:color w:val="000000"/>
                    <w:szCs w:val="22"/>
                  </w:rPr>
                </w:pPr>
                <w:r w:rsidRPr="00B67E73">
                  <w:rPr>
                    <w:color w:val="000000"/>
                    <w:szCs w:val="22"/>
                  </w:rPr>
                  <w:t xml:space="preserve">Item </w:t>
                </w:r>
                <w:r>
                  <w:rPr>
                    <w:color w:val="000000"/>
                    <w:szCs w:val="22"/>
                  </w:rPr>
                  <w:t>6</w:t>
                </w:r>
                <w:r w:rsidRPr="00B67E73">
                  <w:rPr>
                    <w:color w:val="000000"/>
                    <w:szCs w:val="22"/>
                  </w:rPr>
                  <w:t xml:space="preserve"> - 39D Macquarie Road, Cardiff </w:t>
                </w:r>
                <w:r w:rsidRPr="00B67E73">
                  <w:t>Lot 3 DP 559007</w:t>
                </w:r>
              </w:p>
              <w:p w:rsidR="004A0425" w:rsidRPr="00B67E73" w:rsidRDefault="004A0425" w:rsidP="00B1715F">
                <w:pPr>
                  <w:ind w:left="993"/>
                  <w:rPr>
                    <w:color w:val="000000"/>
                    <w:szCs w:val="22"/>
                  </w:rPr>
                </w:pPr>
                <w:r w:rsidRPr="00B67E73">
                  <w:rPr>
                    <w:color w:val="000000"/>
                    <w:szCs w:val="22"/>
                  </w:rPr>
                  <w:t xml:space="preserve">Item </w:t>
                </w:r>
                <w:r>
                  <w:rPr>
                    <w:color w:val="000000"/>
                    <w:szCs w:val="22"/>
                  </w:rPr>
                  <w:t>7</w:t>
                </w:r>
                <w:r w:rsidRPr="00B67E73">
                  <w:rPr>
                    <w:color w:val="000000"/>
                    <w:szCs w:val="22"/>
                  </w:rPr>
                  <w:t xml:space="preserve"> - 14C Milson Street, Charlestown, </w:t>
                </w:r>
                <w:r w:rsidRPr="00B67E73">
                  <w:rPr>
                    <w:rFonts w:cs="Arial"/>
                    <w:szCs w:val="22"/>
                  </w:rPr>
                  <w:t>Lot 1 &amp; 2 DP 350691</w:t>
                </w:r>
              </w:p>
              <w:p w:rsidR="004A0425" w:rsidRPr="00B67E73" w:rsidRDefault="004A0425" w:rsidP="00B1715F">
                <w:pPr>
                  <w:ind w:left="993"/>
                  <w:rPr>
                    <w:color w:val="000000"/>
                    <w:szCs w:val="22"/>
                  </w:rPr>
                </w:pPr>
                <w:r w:rsidRPr="00B67E73">
                  <w:rPr>
                    <w:color w:val="000000"/>
                    <w:szCs w:val="22"/>
                  </w:rPr>
                  <w:t xml:space="preserve">Item </w:t>
                </w:r>
                <w:r>
                  <w:rPr>
                    <w:color w:val="000000"/>
                    <w:szCs w:val="22"/>
                  </w:rPr>
                  <w:t>8</w:t>
                </w:r>
                <w:r w:rsidRPr="00B67E73">
                  <w:rPr>
                    <w:color w:val="000000"/>
                    <w:szCs w:val="22"/>
                  </w:rPr>
                  <w:t xml:space="preserve"> - 216C Pacific Highway, Charlestown, </w:t>
                </w:r>
                <w:r w:rsidRPr="00B67E73">
                  <w:t>Lot B DP 399059</w:t>
                </w:r>
              </w:p>
              <w:p w:rsidR="004A0425" w:rsidRPr="00B67E73" w:rsidRDefault="004A0425" w:rsidP="00B1715F">
                <w:pPr>
                  <w:ind w:left="993"/>
                  <w:rPr>
                    <w:color w:val="000000"/>
                    <w:szCs w:val="22"/>
                  </w:rPr>
                </w:pPr>
                <w:r w:rsidRPr="00B67E73">
                  <w:rPr>
                    <w:color w:val="000000"/>
                    <w:szCs w:val="22"/>
                  </w:rPr>
                  <w:t xml:space="preserve">Item </w:t>
                </w:r>
                <w:r>
                  <w:rPr>
                    <w:color w:val="000000"/>
                    <w:szCs w:val="22"/>
                  </w:rPr>
                  <w:t>9</w:t>
                </w:r>
                <w:r w:rsidRPr="00B67E73">
                  <w:rPr>
                    <w:color w:val="000000"/>
                    <w:szCs w:val="22"/>
                  </w:rPr>
                  <w:t xml:space="preserve"> - 14C Pacific Highway, Gateshead, </w:t>
                </w:r>
                <w:r w:rsidRPr="00B67E73">
                  <w:t>Lot 1 DP 432780</w:t>
                </w:r>
              </w:p>
              <w:p w:rsidR="004A0425" w:rsidRPr="00B67E73" w:rsidRDefault="004A0425" w:rsidP="00B1715F">
                <w:pPr>
                  <w:ind w:left="993"/>
                  <w:rPr>
                    <w:color w:val="000000"/>
                    <w:szCs w:val="22"/>
                  </w:rPr>
                </w:pPr>
                <w:r w:rsidRPr="00B67E73">
                  <w:rPr>
                    <w:color w:val="000000"/>
                    <w:szCs w:val="22"/>
                  </w:rPr>
                  <w:t>Item 1</w:t>
                </w:r>
                <w:r>
                  <w:rPr>
                    <w:color w:val="000000"/>
                    <w:szCs w:val="22"/>
                  </w:rPr>
                  <w:t>0</w:t>
                </w:r>
                <w:r w:rsidRPr="00B67E73">
                  <w:rPr>
                    <w:color w:val="000000"/>
                    <w:szCs w:val="22"/>
                  </w:rPr>
                  <w:t xml:space="preserve"> - 23A Emily Street, Marks Point, </w:t>
                </w:r>
                <w:r w:rsidRPr="00B67E73">
                  <w:t>Lots 1 &amp; 2 DP 371792</w:t>
                </w:r>
              </w:p>
              <w:p w:rsidR="004A0425" w:rsidRPr="00B67E73" w:rsidRDefault="004A0425" w:rsidP="00B1715F">
                <w:pPr>
                  <w:ind w:left="993"/>
                  <w:rPr>
                    <w:color w:val="000000"/>
                    <w:szCs w:val="22"/>
                  </w:rPr>
                </w:pPr>
                <w:r w:rsidRPr="00B67E73">
                  <w:rPr>
                    <w:color w:val="000000"/>
                    <w:szCs w:val="22"/>
                  </w:rPr>
                  <w:t>Item 1</w:t>
                </w:r>
                <w:r>
                  <w:rPr>
                    <w:color w:val="000000"/>
                    <w:szCs w:val="22"/>
                  </w:rPr>
                  <w:t>1</w:t>
                </w:r>
                <w:r w:rsidRPr="00B67E73">
                  <w:rPr>
                    <w:color w:val="000000"/>
                    <w:szCs w:val="22"/>
                  </w:rPr>
                  <w:t xml:space="preserve"> - 94C Main Road, Speers Point </w:t>
                </w:r>
                <w:r w:rsidRPr="00B67E73">
                  <w:t>Lot 1 DP 181190</w:t>
                </w:r>
              </w:p>
              <w:p w:rsidR="004A0425" w:rsidRPr="00B67E73" w:rsidRDefault="004A0425" w:rsidP="00B1715F">
                <w:pPr>
                  <w:ind w:left="993"/>
                  <w:rPr>
                    <w:color w:val="000000"/>
                    <w:szCs w:val="22"/>
                  </w:rPr>
                </w:pPr>
                <w:r w:rsidRPr="00B67E73">
                  <w:rPr>
                    <w:color w:val="000000"/>
                    <w:szCs w:val="22"/>
                  </w:rPr>
                  <w:t>Item 1</w:t>
                </w:r>
                <w:r>
                  <w:rPr>
                    <w:color w:val="000000"/>
                    <w:szCs w:val="22"/>
                  </w:rPr>
                  <w:t>2</w:t>
                </w:r>
                <w:r w:rsidRPr="00B67E73">
                  <w:rPr>
                    <w:color w:val="000000"/>
                    <w:szCs w:val="22"/>
                  </w:rPr>
                  <w:t xml:space="preserve"> - 2C Wood Street, Swansea </w:t>
                </w:r>
                <w:r w:rsidRPr="00B67E73">
                  <w:t>Lot 1 &amp; 2 DP 329284</w:t>
                </w:r>
              </w:p>
              <w:p w:rsidR="004A0425" w:rsidRPr="00B67E73" w:rsidRDefault="004A0425" w:rsidP="00B1715F">
                <w:pPr>
                  <w:pStyle w:val="ListParagraph"/>
                </w:pPr>
                <w:r w:rsidRPr="00B67E73">
                  <w:rPr>
                    <w:color w:val="000000"/>
                  </w:rPr>
                  <w:t xml:space="preserve">    Item 1</w:t>
                </w:r>
                <w:r>
                  <w:rPr>
                    <w:color w:val="000000"/>
                  </w:rPr>
                  <w:t>3</w:t>
                </w:r>
                <w:r w:rsidRPr="00B67E73">
                  <w:rPr>
                    <w:color w:val="000000"/>
                  </w:rPr>
                  <w:t xml:space="preserve"> - 0 Dobell Drive, Wangi </w:t>
                </w:r>
                <w:proofErr w:type="spellStart"/>
                <w:r w:rsidRPr="00B67E73">
                  <w:rPr>
                    <w:color w:val="000000"/>
                  </w:rPr>
                  <w:t>Wangi</w:t>
                </w:r>
                <w:proofErr w:type="spellEnd"/>
                <w:r w:rsidRPr="00B67E73">
                  <w:rPr>
                    <w:color w:val="000000"/>
                  </w:rPr>
                  <w:t xml:space="preserve"> </w:t>
                </w:r>
                <w:r w:rsidRPr="00B67E73">
                  <w:t>Lot 343 DP 848273</w:t>
                </w:r>
                <w:bookmarkEnd w:id="3"/>
              </w:p>
              <w:p w:rsidR="004A0425" w:rsidRDefault="004A0425" w:rsidP="004A0425">
                <w:pPr>
                  <w:numPr>
                    <w:ilvl w:val="0"/>
                    <w:numId w:val="33"/>
                  </w:numPr>
                  <w:rPr>
                    <w:ins w:id="4" w:author="Rebecca Chandler" w:date="2022-03-03T14:10:00Z"/>
                    <w:rFonts w:eastAsia="Calibri" w:cs="Arial"/>
                    <w:szCs w:val="22"/>
                  </w:rPr>
                </w:pPr>
                <w:ins w:id="5" w:author="Rebecca Chandler" w:date="2022-03-03T09:29:00Z">
                  <w:r>
                    <w:rPr>
                      <w:rFonts w:eastAsia="Calibri" w:cs="Arial"/>
                      <w:szCs w:val="22"/>
                    </w:rPr>
                    <w:t xml:space="preserve">a </w:t>
                  </w:r>
                </w:ins>
                <w:ins w:id="6" w:author="Rebecca Chandler" w:date="2022-03-08T10:02:00Z">
                  <w:r>
                    <w:rPr>
                      <w:rFonts w:eastAsia="Calibri" w:cs="Arial"/>
                      <w:szCs w:val="22"/>
                    </w:rPr>
                    <w:t>P</w:t>
                  </w:r>
                </w:ins>
                <w:ins w:id="7" w:author="Rebecca Chandler" w:date="2022-03-03T09:29:00Z">
                  <w:r>
                    <w:rPr>
                      <w:rFonts w:eastAsia="Calibri" w:cs="Arial"/>
                      <w:szCs w:val="22"/>
                    </w:rPr>
                    <w:t xml:space="preserve">lanning </w:t>
                  </w:r>
                </w:ins>
                <w:ins w:id="8" w:author="Rebecca Chandler" w:date="2022-03-08T10:02:00Z">
                  <w:r>
                    <w:rPr>
                      <w:rFonts w:eastAsia="Calibri" w:cs="Arial"/>
                      <w:szCs w:val="22"/>
                    </w:rPr>
                    <w:t>P</w:t>
                  </w:r>
                </w:ins>
                <w:ins w:id="9" w:author="Rebecca Chandler" w:date="2022-03-03T09:29:00Z">
                  <w:r>
                    <w:rPr>
                      <w:rFonts w:eastAsia="Calibri" w:cs="Arial"/>
                      <w:szCs w:val="22"/>
                    </w:rPr>
                    <w:t>roposal</w:t>
                  </w:r>
                </w:ins>
                <w:ins w:id="10" w:author="Rebecca Chandler" w:date="2022-03-03T12:46:00Z">
                  <w:r>
                    <w:rPr>
                      <w:rFonts w:eastAsia="Calibri" w:cs="Arial"/>
                      <w:szCs w:val="22"/>
                    </w:rPr>
                    <w:t>,</w:t>
                  </w:r>
                </w:ins>
                <w:ins w:id="11" w:author="Rebecca Chandler" w:date="2022-03-03T09:29:00Z">
                  <w:r>
                    <w:rPr>
                      <w:rFonts w:eastAsia="Calibri" w:cs="Arial"/>
                      <w:szCs w:val="22"/>
                    </w:rPr>
                    <w:t xml:space="preserve"> </w:t>
                  </w:r>
                </w:ins>
                <w:ins w:id="12" w:author="Rebecca Chandler" w:date="2022-03-03T12:46:00Z">
                  <w:r>
                    <w:rPr>
                      <w:rFonts w:eastAsia="Calibri" w:cs="Arial"/>
                      <w:szCs w:val="22"/>
                    </w:rPr>
                    <w:t xml:space="preserve">for the </w:t>
                  </w:r>
                  <w:r>
                    <w:rPr>
                      <w:rFonts w:eastAsia="Calibri"/>
                      <w:szCs w:val="22"/>
                    </w:rPr>
                    <w:t>purpose of reclassification of the land referred to in recommendation A above,</w:t>
                  </w:r>
                  <w:r>
                    <w:rPr>
                      <w:rFonts w:eastAsia="Calibri" w:cs="Arial"/>
                      <w:szCs w:val="22"/>
                    </w:rPr>
                    <w:t xml:space="preserve"> </w:t>
                  </w:r>
                </w:ins>
                <w:ins w:id="13" w:author="Rebecca Chandler" w:date="2022-03-03T09:29:00Z">
                  <w:r>
                    <w:rPr>
                      <w:rFonts w:eastAsia="Calibri" w:cs="Arial"/>
                      <w:szCs w:val="22"/>
                    </w:rPr>
                    <w:t xml:space="preserve">to be forwarded to the Minister for Planning </w:t>
                  </w:r>
                </w:ins>
                <w:ins w:id="14" w:author="Rebecca Chandler" w:date="2022-03-03T12:46:00Z">
                  <w:r>
                    <w:rPr>
                      <w:rFonts w:eastAsia="Calibri" w:cs="Arial"/>
                      <w:szCs w:val="22"/>
                    </w:rPr>
                    <w:t xml:space="preserve">for a </w:t>
                  </w:r>
                </w:ins>
                <w:ins w:id="15" w:author="Rebecca Chandler" w:date="2022-03-03T13:02:00Z">
                  <w:r>
                    <w:rPr>
                      <w:rFonts w:eastAsia="Calibri" w:cs="Arial"/>
                      <w:szCs w:val="22"/>
                    </w:rPr>
                    <w:t>g</w:t>
                  </w:r>
                </w:ins>
                <w:ins w:id="16" w:author="Rebecca Chandler" w:date="2022-03-03T12:46:00Z">
                  <w:r>
                    <w:rPr>
                      <w:rFonts w:eastAsia="Calibri" w:cs="Arial"/>
                      <w:szCs w:val="22"/>
                    </w:rPr>
                    <w:t xml:space="preserve">ateway </w:t>
                  </w:r>
                </w:ins>
                <w:ins w:id="17" w:author="Rebecca Chandler" w:date="2022-03-03T13:02:00Z">
                  <w:r>
                    <w:rPr>
                      <w:rFonts w:eastAsia="Calibri" w:cs="Arial"/>
                      <w:szCs w:val="22"/>
                    </w:rPr>
                    <w:t>d</w:t>
                  </w:r>
                </w:ins>
                <w:ins w:id="18" w:author="Rebecca Chandler" w:date="2022-03-03T12:46:00Z">
                  <w:r>
                    <w:rPr>
                      <w:rFonts w:eastAsia="Calibri" w:cs="Arial"/>
                      <w:szCs w:val="22"/>
                    </w:rPr>
                    <w:t xml:space="preserve">etermination </w:t>
                  </w:r>
                </w:ins>
                <w:ins w:id="19" w:author="Rebecca Chandler" w:date="2022-03-03T12:47:00Z">
                  <w:r>
                    <w:rPr>
                      <w:rFonts w:eastAsia="Calibri" w:cs="Arial"/>
                      <w:szCs w:val="22"/>
                    </w:rPr>
                    <w:t xml:space="preserve">to be made </w:t>
                  </w:r>
                </w:ins>
                <w:ins w:id="20" w:author="Rebecca Chandler" w:date="2022-03-03T09:29:00Z">
                  <w:r>
                    <w:rPr>
                      <w:rFonts w:eastAsia="Calibri" w:cs="Arial"/>
                      <w:szCs w:val="22"/>
                    </w:rPr>
                    <w:t>pursuant to section 3.3</w:t>
                  </w:r>
                </w:ins>
                <w:ins w:id="21" w:author="Rebecca Chandler" w:date="2022-03-03T12:46:00Z">
                  <w:r>
                    <w:rPr>
                      <w:rFonts w:eastAsia="Calibri" w:cs="Arial"/>
                      <w:szCs w:val="22"/>
                    </w:rPr>
                    <w:t>4</w:t>
                  </w:r>
                </w:ins>
                <w:ins w:id="22" w:author="Rebecca Chandler" w:date="2022-03-03T09:29:00Z">
                  <w:r>
                    <w:rPr>
                      <w:rFonts w:eastAsia="Calibri" w:cs="Arial"/>
                      <w:szCs w:val="22"/>
                    </w:rPr>
                    <w:t xml:space="preserve"> of the </w:t>
                  </w:r>
                  <w:r>
                    <w:rPr>
                      <w:rFonts w:eastAsia="Calibri" w:cs="Arial"/>
                      <w:i/>
                      <w:szCs w:val="22"/>
                    </w:rPr>
                    <w:t>Environmental Planning and Assessment Act 1979</w:t>
                  </w:r>
                  <w:r>
                    <w:rPr>
                      <w:rFonts w:eastAsia="Calibri" w:cs="Arial"/>
                      <w:szCs w:val="22"/>
                    </w:rPr>
                    <w:t xml:space="preserve"> </w:t>
                  </w:r>
                </w:ins>
                <w:ins w:id="23" w:author="Rebecca Chandler" w:date="2022-03-08T10:04:00Z">
                  <w:r>
                    <w:rPr>
                      <w:rFonts w:eastAsia="Calibri" w:cs="Arial"/>
                      <w:szCs w:val="22"/>
                    </w:rPr>
                    <w:t xml:space="preserve">(NSW) </w:t>
                  </w:r>
                </w:ins>
                <w:ins w:id="24" w:author="Rebecca Chandler" w:date="2022-03-03T09:29:00Z">
                  <w:r>
                    <w:rPr>
                      <w:rFonts w:eastAsia="Calibri" w:cs="Arial"/>
                      <w:szCs w:val="22"/>
                    </w:rPr>
                    <w:t>(‘</w:t>
                  </w:r>
                  <w:proofErr w:type="spellStart"/>
                  <w:r>
                    <w:rPr>
                      <w:rFonts w:eastAsia="Calibri" w:cs="Arial"/>
                      <w:szCs w:val="22"/>
                    </w:rPr>
                    <w:t>EP&amp;A</w:t>
                  </w:r>
                  <w:proofErr w:type="spellEnd"/>
                  <w:r>
                    <w:rPr>
                      <w:rFonts w:eastAsia="Calibri" w:cs="Arial"/>
                      <w:szCs w:val="22"/>
                    </w:rPr>
                    <w:t xml:space="preserve"> Act</w:t>
                  </w:r>
                </w:ins>
                <w:ins w:id="25" w:author="Rebecca Chandler" w:date="2022-03-08T10:12:00Z">
                  <w:r>
                    <w:rPr>
                      <w:rFonts w:eastAsia="Calibri" w:cs="Arial"/>
                      <w:szCs w:val="22"/>
                    </w:rPr>
                    <w:t>’</w:t>
                  </w:r>
                </w:ins>
                <w:ins w:id="26" w:author="Rebecca Chandler" w:date="2022-03-03T09:29:00Z">
                  <w:r>
                    <w:rPr>
                      <w:rFonts w:eastAsia="Calibri" w:cs="Arial"/>
                      <w:szCs w:val="22"/>
                    </w:rPr>
                    <w:t>)</w:t>
                  </w:r>
                </w:ins>
                <w:ins w:id="27" w:author="Rebecca Chandler" w:date="2022-03-03T10:19:00Z">
                  <w:r>
                    <w:rPr>
                      <w:rFonts w:eastAsia="Calibri"/>
                      <w:szCs w:val="22"/>
                    </w:rPr>
                    <w:t>; and</w:t>
                  </w:r>
                </w:ins>
              </w:p>
              <w:p w:rsidR="004A0425" w:rsidRPr="00B67E73" w:rsidRDefault="004A0425" w:rsidP="004A0425">
                <w:pPr>
                  <w:numPr>
                    <w:ilvl w:val="0"/>
                    <w:numId w:val="33"/>
                  </w:numPr>
                  <w:rPr>
                    <w:rFonts w:cs="Arial"/>
                    <w:szCs w:val="22"/>
                  </w:rPr>
                </w:pPr>
                <w:ins w:id="28" w:author="Rebecca Chandler" w:date="2022-03-03T14:11:00Z">
                  <w:r>
                    <w:rPr>
                      <w:rFonts w:eastAsia="Calibri" w:cs="Arial"/>
                      <w:szCs w:val="22"/>
                    </w:rPr>
                    <w:t xml:space="preserve">the implementation of any actions required to give effect to a gateway determination made by the Minister for Planning under section 3.34 of the </w:t>
                  </w:r>
                  <w:proofErr w:type="spellStart"/>
                  <w:r>
                    <w:rPr>
                      <w:rFonts w:eastAsia="Calibri" w:cs="Arial"/>
                      <w:szCs w:val="22"/>
                    </w:rPr>
                    <w:t>EP&amp;A</w:t>
                  </w:r>
                  <w:proofErr w:type="spellEnd"/>
                  <w:r>
                    <w:rPr>
                      <w:rFonts w:eastAsia="Calibri" w:cs="Arial"/>
                      <w:szCs w:val="22"/>
                    </w:rPr>
                    <w:t xml:space="preserve"> </w:t>
                  </w:r>
                  <w:r>
                    <w:rPr>
                      <w:rFonts w:eastAsia="Calibri" w:cs="Arial"/>
                      <w:szCs w:val="22"/>
                    </w:rPr>
                    <w:lastRenderedPageBreak/>
                    <w:t xml:space="preserve">Act in relation to the </w:t>
                  </w:r>
                </w:ins>
                <w:ins w:id="29" w:author="Rebecca Chandler" w:date="2022-03-08T10:03:00Z">
                  <w:r>
                    <w:rPr>
                      <w:rFonts w:eastAsia="Calibri" w:cs="Arial"/>
                      <w:szCs w:val="22"/>
                    </w:rPr>
                    <w:t>P</w:t>
                  </w:r>
                </w:ins>
                <w:ins w:id="30" w:author="Rebecca Chandler" w:date="2022-03-03T14:12:00Z">
                  <w:r>
                    <w:rPr>
                      <w:rFonts w:eastAsia="Calibri" w:cs="Arial"/>
                      <w:szCs w:val="22"/>
                    </w:rPr>
                    <w:t xml:space="preserve">lanning </w:t>
                  </w:r>
                </w:ins>
                <w:ins w:id="31" w:author="Rebecca Chandler" w:date="2022-03-08T10:03:00Z">
                  <w:r>
                    <w:rPr>
                      <w:rFonts w:eastAsia="Calibri" w:cs="Arial"/>
                      <w:szCs w:val="22"/>
                    </w:rPr>
                    <w:t>P</w:t>
                  </w:r>
                </w:ins>
                <w:ins w:id="32" w:author="Rebecca Chandler" w:date="2022-03-03T14:12:00Z">
                  <w:r>
                    <w:rPr>
                      <w:rFonts w:eastAsia="Calibri" w:cs="Arial"/>
                      <w:szCs w:val="22"/>
                    </w:rPr>
                    <w:t>roposal.</w:t>
                  </w:r>
                </w:ins>
              </w:p>
              <w:p w:rsidR="004A0425" w:rsidRPr="00B67E73" w:rsidRDefault="004A0425" w:rsidP="00B1715F"/>
            </w:tc>
          </w:tr>
        </w:tbl>
        <w:p w:rsidR="004A0425" w:rsidRPr="00B67E73" w:rsidRDefault="004A0425" w:rsidP="004A0425"/>
      </w:sdtContent>
    </w:sdt>
    <w:sdt>
      <w:sdtPr>
        <w:rPr>
          <w:b w:val="0"/>
          <w:i w:val="0"/>
          <w:iCs w:val="0"/>
          <w:sz w:val="22"/>
          <w:szCs w:val="24"/>
        </w:rPr>
        <w:alias w:val="ICSection"/>
        <w:tag w:val="4"/>
        <w:id w:val="-1121463073"/>
        <w:placeholder>
          <w:docPart w:val="EB7E18E4A480433F89B63975D207997B"/>
        </w:placeholder>
        <w15:appearance w15:val="hidden"/>
      </w:sdtPr>
      <w:sdtContent>
        <w:p w:rsidR="004A0425" w:rsidRPr="00B67E73" w:rsidRDefault="004A0425" w:rsidP="004A0425">
          <w:pPr>
            <w:pStyle w:val="ICHeading1"/>
          </w:pPr>
          <w:r w:rsidRPr="00B67E73">
            <w:t>Discussion</w:t>
          </w:r>
        </w:p>
        <w:p w:rsidR="004A0425" w:rsidRPr="00B67E73" w:rsidRDefault="004A0425" w:rsidP="004A0425">
          <w:pPr>
            <w:rPr>
              <w:szCs w:val="22"/>
            </w:rPr>
          </w:pPr>
          <w:r w:rsidRPr="00B67E73">
            <w:rPr>
              <w:szCs w:val="22"/>
            </w:rPr>
            <w:t xml:space="preserve">In 1993 changes were made to the </w:t>
          </w:r>
          <w:r w:rsidRPr="00B67E73">
            <w:rPr>
              <w:i/>
              <w:szCs w:val="22"/>
            </w:rPr>
            <w:t>Local Government Act 1993</w:t>
          </w:r>
          <w:r w:rsidRPr="00B67E73">
            <w:rPr>
              <w:szCs w:val="22"/>
            </w:rPr>
            <w:t xml:space="preserve"> which required Councils to identify all land owned by the Council and classify the land as either Operational or Community land. Operational land is land used by the Council for operational purposes e.g. depots, quarries, commercially leased land etc. Community land, is land being used by the public for community uses e.g. parks, bushland, community halls etc.  </w:t>
          </w:r>
        </w:p>
        <w:p w:rsidR="004A0425" w:rsidRPr="00B67E73" w:rsidRDefault="004A0425" w:rsidP="004A0425">
          <w:pPr>
            <w:rPr>
              <w:szCs w:val="22"/>
            </w:rPr>
          </w:pPr>
          <w:r w:rsidRPr="00B67E73">
            <w:rPr>
              <w:szCs w:val="22"/>
            </w:rPr>
            <w:t>Any land not identified as Operational land automatically defaulted to Community land. Due to the large volume of land owned by Council at the time (1993), many small parcels of land may have been missed or not seen as they had roads constructed over them. This report has identified fourteen such parcels which contain constructed roads upon them.</w:t>
          </w:r>
        </w:p>
        <w:p w:rsidR="004A0425" w:rsidRPr="00B67E73" w:rsidRDefault="004A0425" w:rsidP="004A0425">
          <w:pPr>
            <w:rPr>
              <w:szCs w:val="22"/>
            </w:rPr>
          </w:pPr>
          <w:r w:rsidRPr="00B67E73">
            <w:rPr>
              <w:szCs w:val="22"/>
            </w:rPr>
            <w:t xml:space="preserve">Pursuant to section 47F of the </w:t>
          </w:r>
          <w:r w:rsidRPr="00B67E73">
            <w:rPr>
              <w:i/>
              <w:szCs w:val="22"/>
            </w:rPr>
            <w:t>Local Government Act 1993</w:t>
          </w:r>
          <w:r w:rsidRPr="00B67E73">
            <w:rPr>
              <w:szCs w:val="22"/>
            </w:rPr>
            <w:t xml:space="preserve"> Community land may not be dedicated as public road, unless it is a current road widening. Accordingly, in order to dedicate these parcels of land as road, Council now has to undertake a reclassification of the land from Community to Operational land. This process is governed by Division 3.4 Part 2 of the </w:t>
          </w:r>
          <w:r w:rsidRPr="00B67E73">
            <w:rPr>
              <w:i/>
              <w:szCs w:val="22"/>
            </w:rPr>
            <w:t>Environmental Planning and Assessment Act 1997</w:t>
          </w:r>
          <w:r w:rsidRPr="00B67E73">
            <w:rPr>
              <w:szCs w:val="22"/>
            </w:rPr>
            <w:t>.</w:t>
          </w:r>
        </w:p>
        <w:p w:rsidR="004A0425" w:rsidRPr="00B67E73" w:rsidRDefault="004A0425" w:rsidP="004A0425">
          <w:r w:rsidRPr="00B67E73">
            <w:t xml:space="preserve">Once the land is classified as Operational land, the roads can then be dedicated subject to Division 1 Part 2 of the </w:t>
          </w:r>
          <w:r w:rsidRPr="00B67E73">
            <w:rPr>
              <w:i/>
            </w:rPr>
            <w:t>Roads Act 1993</w:t>
          </w:r>
          <w:r w:rsidRPr="00B67E73">
            <w:t>.</w:t>
          </w:r>
        </w:p>
        <w:p w:rsidR="004A0425" w:rsidRPr="00B67E73" w:rsidRDefault="004A0425" w:rsidP="004A0425">
          <w:r w:rsidRPr="00B67E73">
            <w:t>A Planning Proposal</w:t>
          </w:r>
          <w:r w:rsidRPr="00B67E73">
            <w:rPr>
              <w:szCs w:val="22"/>
            </w:rPr>
            <w:t>, which explains the intended effect and justification of the reclassification, has been prepared for sub</w:t>
          </w:r>
          <w:r w:rsidRPr="00B67E73">
            <w:t xml:space="preserve">mission to the Department of Planning, Industry and Environment for Gateway Determination and to commence </w:t>
          </w:r>
          <w:r w:rsidRPr="00B67E73">
            <w:rPr>
              <w:szCs w:val="22"/>
            </w:rPr>
            <w:t xml:space="preserve">the public notification process. The </w:t>
          </w:r>
          <w:r w:rsidRPr="00B67E73">
            <w:t>Planning Proposal discusses each individual parcel of land in more detail and a summary of the justification has been provided in</w:t>
          </w:r>
          <w:r w:rsidRPr="00B67E73">
            <w:rPr>
              <w:szCs w:val="22"/>
            </w:rPr>
            <w:t xml:space="preserve"> Attachment 1.</w:t>
          </w:r>
        </w:p>
        <w:p w:rsidR="004A0425" w:rsidRPr="00B67E73" w:rsidRDefault="004A0425" w:rsidP="004A0425">
          <w:r w:rsidRPr="00B67E73">
            <w:t>Upon completion of the public notification and public hearing, a further report will be submitted to Council addressing any submissions received and proposals going forward.</w:t>
          </w:r>
        </w:p>
        <w:p w:rsidR="004A0425" w:rsidRPr="00B67E73" w:rsidRDefault="004A0425" w:rsidP="004A0425">
          <w:pPr>
            <w:pStyle w:val="ICHeading2"/>
            <w:spacing w:before="360" w:after="120"/>
          </w:pPr>
          <w:r w:rsidRPr="00B67E73">
            <w:t>Assessment of options</w:t>
          </w:r>
        </w:p>
        <w:p w:rsidR="004A0425" w:rsidRPr="00B67E73" w:rsidRDefault="004A0425" w:rsidP="004A0425">
          <w:r w:rsidRPr="00B67E73">
            <w:rPr>
              <w:rFonts w:cs="Arial"/>
            </w:rPr>
            <w:t>This report recommends proceeding with the reclassification of the lands and the public notification process.  The draft Planning Proposal will rectify the classification of the land and enable it to be dedicated as road, for which it is currently being used. If the Planning Proposal does not proceed, the land will remain inappropriately classified for its current use as a road.</w:t>
          </w:r>
        </w:p>
        <w:p w:rsidR="004A0425" w:rsidRPr="00B67E73" w:rsidRDefault="004A0425" w:rsidP="004A0425">
          <w:pPr>
            <w:pStyle w:val="ICHeading1"/>
          </w:pPr>
          <w:r w:rsidRPr="00B67E73">
            <w:t>Community engagement and internal consultation</w:t>
          </w:r>
        </w:p>
        <w:p w:rsidR="004A0425" w:rsidRPr="00B67E73" w:rsidRDefault="004A0425" w:rsidP="004A0425">
          <w:pPr>
            <w:rPr>
              <w:rFonts w:cs="Arial"/>
              <w:szCs w:val="22"/>
            </w:rPr>
          </w:pPr>
          <w:bookmarkStart w:id="33" w:name="Consultation"/>
          <w:r w:rsidRPr="00B67E73">
            <w:rPr>
              <w:rFonts w:cs="Arial"/>
              <w:szCs w:val="22"/>
            </w:rPr>
            <w:t>As part of the process to determine if the reclassification should commence, the matters are submitted to Council’s Rezoning Advisory Panel (RAP).  RAP is made up of representatives from relevant Council departments and considers proposals</w:t>
          </w:r>
          <w:bookmarkEnd w:id="33"/>
          <w:r w:rsidRPr="00B67E73">
            <w:rPr>
              <w:rFonts w:cs="Arial"/>
              <w:szCs w:val="22"/>
            </w:rPr>
            <w:t xml:space="preserve"> based on the expertise of each department, and the merits of the proposal.  Individual remarks are recorded and included in reports pertaining to the proposed reclassification, giving a balanced overview of the matter.</w:t>
          </w:r>
        </w:p>
        <w:p w:rsidR="004A0425" w:rsidRPr="00B67E73" w:rsidRDefault="004A0425" w:rsidP="004A0425">
          <w:pPr>
            <w:rPr>
              <w:rFonts w:cs="Arial"/>
              <w:szCs w:val="22"/>
            </w:rPr>
          </w:pPr>
          <w:r w:rsidRPr="00B67E73">
            <w:rPr>
              <w:rFonts w:cs="Arial"/>
              <w:szCs w:val="22"/>
            </w:rPr>
            <w:t>All the land the subject of this report, were considered by RAP at its meetings on 2 December 2020, 2 and 25 August 2021, with no issues or objections being raised.</w:t>
          </w:r>
        </w:p>
        <w:p w:rsidR="004A0425" w:rsidRDefault="004A0425" w:rsidP="004A0425">
          <w:pPr>
            <w:rPr>
              <w:szCs w:val="22"/>
            </w:rPr>
          </w:pPr>
          <w:r w:rsidRPr="00B67E73">
            <w:rPr>
              <w:szCs w:val="22"/>
            </w:rPr>
            <w:lastRenderedPageBreak/>
            <w:t>Council’s Corporate Legal Office was also consulted in the preparation of this report.</w:t>
          </w:r>
        </w:p>
        <w:p w:rsidR="004A0425" w:rsidRPr="00B67E73" w:rsidRDefault="004A0425" w:rsidP="004A0425">
          <w:r>
            <w:t xml:space="preserve">Community engagement, including a public hearing, will commence once Gateway approval has been given by the </w:t>
          </w:r>
          <w:r w:rsidRPr="00B67E73">
            <w:t>Department of Planning, Industry and Environment</w:t>
          </w:r>
          <w:r>
            <w:t>.</w:t>
          </w:r>
        </w:p>
        <w:p w:rsidR="004A0425" w:rsidRPr="00B67E73" w:rsidRDefault="004A0425" w:rsidP="004A0425">
          <w:pPr>
            <w:pStyle w:val="ICHeading1"/>
          </w:pPr>
          <w:r w:rsidRPr="00B67E73">
            <w:t>Key considerations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6592"/>
          </w:tblGrid>
          <w:tr w:rsidR="004A0425" w:rsidRPr="00B67E73" w:rsidTr="00B1715F">
            <w:trPr>
              <w:cantSplit/>
            </w:trPr>
            <w:tc>
              <w:tcPr>
                <w:tcW w:w="2394" w:type="dxa"/>
                <w:vAlign w:val="center"/>
              </w:tcPr>
              <w:p w:rsidR="004A0425" w:rsidRPr="00B67E73" w:rsidRDefault="004A0425" w:rsidP="00B1715F">
                <w:pPr>
                  <w:rPr>
                    <w:b/>
                    <w:bCs/>
                  </w:rPr>
                </w:pPr>
                <w:r w:rsidRPr="00B67E73">
                  <w:rPr>
                    <w:b/>
                    <w:bCs/>
                  </w:rPr>
                  <w:t>Economic impacts</w:t>
                </w:r>
              </w:p>
            </w:tc>
            <w:tc>
              <w:tcPr>
                <w:tcW w:w="6623" w:type="dxa"/>
              </w:tcPr>
              <w:p w:rsidR="004A0425" w:rsidRPr="00B67E73" w:rsidRDefault="004A0425" w:rsidP="00B1715F">
                <w:pPr>
                  <w:spacing w:before="60" w:after="60"/>
                </w:pPr>
                <w:r w:rsidRPr="00B67E73">
                  <w:rPr>
                    <w:szCs w:val="22"/>
                  </w:rPr>
                  <w:t>None</w:t>
                </w:r>
              </w:p>
            </w:tc>
          </w:tr>
          <w:tr w:rsidR="004A0425" w:rsidRPr="00B67E73" w:rsidTr="00B1715F">
            <w:trPr>
              <w:cantSplit/>
            </w:trPr>
            <w:tc>
              <w:tcPr>
                <w:tcW w:w="2394" w:type="dxa"/>
                <w:vAlign w:val="center"/>
              </w:tcPr>
              <w:p w:rsidR="004A0425" w:rsidRPr="00B67E73" w:rsidRDefault="004A0425" w:rsidP="00B1715F">
                <w:pPr>
                  <w:rPr>
                    <w:b/>
                    <w:bCs/>
                  </w:rPr>
                </w:pPr>
                <w:r w:rsidRPr="00B67E73">
                  <w:rPr>
                    <w:b/>
                    <w:bCs/>
                  </w:rPr>
                  <w:t>Environment</w:t>
                </w:r>
              </w:p>
            </w:tc>
            <w:tc>
              <w:tcPr>
                <w:tcW w:w="6623" w:type="dxa"/>
              </w:tcPr>
              <w:p w:rsidR="004A0425" w:rsidRPr="00B67E73" w:rsidRDefault="004A0425" w:rsidP="00B1715F">
                <w:pPr>
                  <w:spacing w:before="60" w:after="60"/>
                </w:pPr>
                <w:r w:rsidRPr="00B67E73">
                  <w:rPr>
                    <w:szCs w:val="22"/>
                  </w:rPr>
                  <w:t>As the land already contains existing constructed roads over them, there will be no environmental impact.</w:t>
                </w:r>
              </w:p>
            </w:tc>
          </w:tr>
          <w:tr w:rsidR="004A0425" w:rsidRPr="00B67E73" w:rsidTr="00B1715F">
            <w:trPr>
              <w:cantSplit/>
            </w:trPr>
            <w:tc>
              <w:tcPr>
                <w:tcW w:w="2394" w:type="dxa"/>
                <w:vAlign w:val="center"/>
              </w:tcPr>
              <w:p w:rsidR="004A0425" w:rsidRPr="00B67E73" w:rsidRDefault="004A0425" w:rsidP="00B1715F">
                <w:pPr>
                  <w:rPr>
                    <w:b/>
                    <w:bCs/>
                  </w:rPr>
                </w:pPr>
                <w:r w:rsidRPr="00B67E73">
                  <w:rPr>
                    <w:b/>
                    <w:bCs/>
                  </w:rPr>
                  <w:t>Community</w:t>
                </w:r>
              </w:p>
            </w:tc>
            <w:tc>
              <w:tcPr>
                <w:tcW w:w="6623" w:type="dxa"/>
              </w:tcPr>
              <w:p w:rsidR="004A0425" w:rsidRPr="00B67E73" w:rsidRDefault="004A0425" w:rsidP="00B1715F">
                <w:pPr>
                  <w:spacing w:before="60" w:after="60"/>
                </w:pPr>
                <w:r w:rsidRPr="00B67E73">
                  <w:rPr>
                    <w:szCs w:val="22"/>
                  </w:rPr>
                  <w:t>None</w:t>
                </w:r>
              </w:p>
            </w:tc>
          </w:tr>
          <w:tr w:rsidR="004A0425" w:rsidRPr="00B67E73" w:rsidTr="00B1715F">
            <w:trPr>
              <w:cantSplit/>
            </w:trPr>
            <w:tc>
              <w:tcPr>
                <w:tcW w:w="2394" w:type="dxa"/>
                <w:vAlign w:val="center"/>
              </w:tcPr>
              <w:p w:rsidR="004A0425" w:rsidRPr="00B67E73" w:rsidRDefault="004A0425" w:rsidP="00B1715F">
                <w:pPr>
                  <w:rPr>
                    <w:b/>
                    <w:bCs/>
                  </w:rPr>
                </w:pPr>
                <w:r w:rsidRPr="00B67E73">
                  <w:rPr>
                    <w:b/>
                    <w:bCs/>
                  </w:rPr>
                  <w:t>Civic leadership</w:t>
                </w:r>
              </w:p>
            </w:tc>
            <w:tc>
              <w:tcPr>
                <w:tcW w:w="6623" w:type="dxa"/>
              </w:tcPr>
              <w:p w:rsidR="004A0425" w:rsidRPr="00B67E73" w:rsidRDefault="004A0425" w:rsidP="00B1715F">
                <w:pPr>
                  <w:spacing w:before="60" w:after="60"/>
                  <w:rPr>
                    <w:szCs w:val="22"/>
                  </w:rPr>
                </w:pPr>
                <w:r w:rsidRPr="00B67E73">
                  <w:rPr>
                    <w:rFonts w:cs="Arial"/>
                    <w:szCs w:val="22"/>
                  </w:rPr>
                  <w:t>The exhibition of the Planning Proposal and subsequent public hearing, will satisfy statutory requirements and ensure consultation with the community and stakeholders.</w:t>
                </w:r>
              </w:p>
            </w:tc>
          </w:tr>
          <w:tr w:rsidR="004A0425" w:rsidRPr="00B67E73" w:rsidTr="00B1715F">
            <w:trPr>
              <w:cantSplit/>
            </w:trPr>
            <w:tc>
              <w:tcPr>
                <w:tcW w:w="2394" w:type="dxa"/>
                <w:vAlign w:val="center"/>
              </w:tcPr>
              <w:p w:rsidR="004A0425" w:rsidRPr="00B67E73" w:rsidRDefault="004A0425" w:rsidP="00B1715F">
                <w:pPr>
                  <w:rPr>
                    <w:b/>
                    <w:bCs/>
                  </w:rPr>
                </w:pPr>
                <w:r w:rsidRPr="00B67E73">
                  <w:rPr>
                    <w:b/>
                    <w:bCs/>
                  </w:rPr>
                  <w:t>Financial</w:t>
                </w:r>
              </w:p>
            </w:tc>
            <w:tc>
              <w:tcPr>
                <w:tcW w:w="6623" w:type="dxa"/>
              </w:tcPr>
              <w:p w:rsidR="004A0425" w:rsidRPr="00B67E73" w:rsidRDefault="004A0425" w:rsidP="00B1715F">
                <w:pPr>
                  <w:spacing w:before="60" w:after="60"/>
                </w:pPr>
                <w:r w:rsidRPr="00B67E73">
                  <w:rPr>
                    <w:rFonts w:cs="Arial"/>
                    <w:szCs w:val="22"/>
                  </w:rPr>
                  <w:t>Costs associated with advertising and registering the proposed lots as roads will be met by Council, funds are available in the 2021/2022 and 2022/2023 budgets.</w:t>
                </w:r>
              </w:p>
            </w:tc>
          </w:tr>
          <w:tr w:rsidR="004A0425" w:rsidRPr="00B67E73" w:rsidTr="00B1715F">
            <w:trPr>
              <w:cantSplit/>
            </w:trPr>
            <w:tc>
              <w:tcPr>
                <w:tcW w:w="2394" w:type="dxa"/>
                <w:vAlign w:val="center"/>
              </w:tcPr>
              <w:p w:rsidR="004A0425" w:rsidRPr="00B67E73" w:rsidRDefault="004A0425" w:rsidP="00B1715F">
                <w:pPr>
                  <w:rPr>
                    <w:b/>
                    <w:bCs/>
                  </w:rPr>
                </w:pPr>
                <w:r w:rsidRPr="00B67E73">
                  <w:rPr>
                    <w:b/>
                    <w:bCs/>
                  </w:rPr>
                  <w:t>Infrastructure</w:t>
                </w:r>
              </w:p>
            </w:tc>
            <w:tc>
              <w:tcPr>
                <w:tcW w:w="6623" w:type="dxa"/>
              </w:tcPr>
              <w:p w:rsidR="004A0425" w:rsidRPr="00B67E73" w:rsidRDefault="004A0425" w:rsidP="00B1715F">
                <w:pPr>
                  <w:spacing w:before="60" w:after="60"/>
                </w:pPr>
                <w:r w:rsidRPr="00B67E73">
                  <w:rPr>
                    <w:szCs w:val="22"/>
                  </w:rPr>
                  <w:t>No cost or work required to the existing infrastructure. However, the roads will now be correctly classified so future maintenance works can be undertaken.</w:t>
                </w:r>
              </w:p>
            </w:tc>
          </w:tr>
          <w:tr w:rsidR="004A0425" w:rsidRPr="00B67E73" w:rsidTr="00B1715F">
            <w:trPr>
              <w:cantSplit/>
            </w:trPr>
            <w:tc>
              <w:tcPr>
                <w:tcW w:w="2394" w:type="dxa"/>
                <w:vAlign w:val="center"/>
              </w:tcPr>
              <w:p w:rsidR="004A0425" w:rsidRPr="00B67E73" w:rsidRDefault="004A0425" w:rsidP="00B1715F">
                <w:pPr>
                  <w:rPr>
                    <w:b/>
                    <w:bCs/>
                  </w:rPr>
                </w:pPr>
                <w:r w:rsidRPr="00B67E73">
                  <w:rPr>
                    <w:b/>
                    <w:bCs/>
                  </w:rPr>
                  <w:t>Risk and insurance</w:t>
                </w:r>
              </w:p>
            </w:tc>
            <w:tc>
              <w:tcPr>
                <w:tcW w:w="6623" w:type="dxa"/>
              </w:tcPr>
              <w:p w:rsidR="004A0425" w:rsidRPr="00B67E73" w:rsidRDefault="004A0425" w:rsidP="00B1715F">
                <w:pPr>
                  <w:spacing w:before="60" w:after="60"/>
                </w:pPr>
                <w:r w:rsidRPr="00B67E73">
                  <w:rPr>
                    <w:rFonts w:cs="Arial"/>
                    <w:szCs w:val="22"/>
                  </w:rPr>
                  <w:t xml:space="preserve">Risks associated with preparation of a reclassification are minimised by following due processes under the </w:t>
                </w:r>
                <w:r w:rsidRPr="00B67E73">
                  <w:rPr>
                    <w:rFonts w:cs="Arial"/>
                    <w:i/>
                    <w:szCs w:val="22"/>
                  </w:rPr>
                  <w:t xml:space="preserve">Environmental Planning and Assessment Act 1997, </w:t>
                </w:r>
                <w:r w:rsidRPr="00B67E73">
                  <w:rPr>
                    <w:rFonts w:cs="Arial"/>
                    <w:szCs w:val="22"/>
                  </w:rPr>
                  <w:t>the</w:t>
                </w:r>
                <w:r w:rsidRPr="00B67E73">
                  <w:rPr>
                    <w:rFonts w:cs="Arial"/>
                    <w:i/>
                    <w:szCs w:val="22"/>
                  </w:rPr>
                  <w:t xml:space="preserve"> Local Government Act 1993 a</w:t>
                </w:r>
                <w:r w:rsidRPr="00B67E73">
                  <w:rPr>
                    <w:rFonts w:cs="Arial"/>
                    <w:szCs w:val="22"/>
                  </w:rPr>
                  <w:t>nd Council procedures, as noted. Additionally, this action is covered by Council’s professional indemnity insurance as a standard activity.</w:t>
                </w:r>
              </w:p>
            </w:tc>
          </w:tr>
        </w:tbl>
        <w:p w:rsidR="004A0425" w:rsidRPr="00B67E73" w:rsidRDefault="004A0425" w:rsidP="00B1715F">
          <w:pPr>
            <w:rPr>
              <w:szCs w:val="22"/>
            </w:rPr>
          </w:pPr>
        </w:p>
        <w:p w:rsidR="004A0425" w:rsidRPr="00B67E73" w:rsidRDefault="004A0425" w:rsidP="00B1715F">
          <w:pPr>
            <w:pStyle w:val="ICHeading1"/>
            <w:spacing w:before="240"/>
          </w:pPr>
          <w:r w:rsidRPr="00B67E73">
            <w:t>Legislative and policy considerations</w:t>
          </w:r>
        </w:p>
        <w:p w:rsidR="004A0425" w:rsidRPr="00B67E73" w:rsidRDefault="004A0425" w:rsidP="00B1715F">
          <w:r w:rsidRPr="00B67E73">
            <w:rPr>
              <w:rFonts w:cs="Arial"/>
              <w:i/>
              <w:szCs w:val="22"/>
            </w:rPr>
            <w:t>Environmental Planning and Assessment Act 1997</w:t>
          </w:r>
        </w:p>
        <w:p w:rsidR="004A0425" w:rsidRPr="00B67E73" w:rsidRDefault="004A0425" w:rsidP="00B1715F">
          <w:pPr>
            <w:rPr>
              <w:rFonts w:cs="Arial"/>
              <w:i/>
              <w:szCs w:val="22"/>
            </w:rPr>
          </w:pPr>
          <w:r w:rsidRPr="00B67E73">
            <w:rPr>
              <w:rFonts w:cs="Arial"/>
              <w:i/>
              <w:szCs w:val="22"/>
            </w:rPr>
            <w:t>Local Government Act 1993</w:t>
          </w:r>
        </w:p>
        <w:p w:rsidR="004A0425" w:rsidRPr="00B67E73" w:rsidRDefault="004A0425" w:rsidP="00B1715F">
          <w:pPr>
            <w:rPr>
              <w:rFonts w:cs="Arial"/>
              <w:i/>
              <w:szCs w:val="22"/>
            </w:rPr>
          </w:pPr>
          <w:r w:rsidRPr="00B67E73">
            <w:rPr>
              <w:rFonts w:cs="Arial"/>
              <w:i/>
              <w:szCs w:val="22"/>
            </w:rPr>
            <w:t>Roads Act 1993</w:t>
          </w:r>
        </w:p>
        <w:p w:rsidR="004A0425" w:rsidRDefault="004A0425" w:rsidP="00B1715F">
          <w:pPr>
            <w:rPr>
              <w:rFonts w:cs="Arial"/>
              <w:bCs/>
            </w:rPr>
          </w:pPr>
          <w:r>
            <w:rPr>
              <w:rFonts w:cs="Arial"/>
              <w:bCs/>
            </w:rPr>
            <w:t xml:space="preserve">Local Environmental Plan Making Guideline, Dec 2021 - </w:t>
          </w:r>
          <w:r w:rsidRPr="00B67E73">
            <w:t>Department of Planning, Industry and Environment</w:t>
          </w:r>
        </w:p>
        <w:p w:rsidR="004A0425" w:rsidRPr="00B67E73" w:rsidRDefault="004A0425" w:rsidP="00B1715F">
          <w:pPr>
            <w:rPr>
              <w:rFonts w:cs="Arial"/>
              <w:bCs/>
            </w:rPr>
          </w:pPr>
          <w:r w:rsidRPr="00B67E73">
            <w:rPr>
              <w:rFonts w:cs="Arial"/>
              <w:bCs/>
            </w:rPr>
            <w:t>Council’s Amending Local Environmental Plan to Reclassify Land Procedure</w:t>
          </w:r>
        </w:p>
      </w:sdtContent>
    </w:sdt>
    <w:sdt>
      <w:sdtPr>
        <w:rPr>
          <w:b w:val="0"/>
          <w:i w:val="0"/>
          <w:iCs w:val="0"/>
          <w:sz w:val="22"/>
          <w:szCs w:val="24"/>
        </w:rPr>
        <w:alias w:val="ICSection"/>
        <w:tag w:val="5"/>
        <w:id w:val="950214114"/>
        <w:lock w:val="contentLocked"/>
        <w:placeholder>
          <w:docPart w:val="EB7E18E4A480433F89B63975D207997B"/>
        </w:placeholder>
        <w15:appearance w15:val="hidden"/>
      </w:sdtPr>
      <w:sdtContent>
        <w:bookmarkStart w:id="34" w:name="PDF2_Attachments" w:displacedByCustomXml="prev"/>
        <w:bookmarkStart w:id="35" w:name="PDF2_Attachments_32284" w:displacedByCustomXml="prev"/>
        <w:p w:rsidR="004A0425" w:rsidRPr="00B67E73" w:rsidRDefault="004A0425" w:rsidP="00B1715F">
          <w:pPr>
            <w:pStyle w:val="ICHeading1"/>
          </w:pPr>
          <w:r w:rsidRPr="00B67E73">
            <w:t>Attachments</w:t>
          </w:r>
          <w:bookmarkEnd w:id="35"/>
          <w:bookmarkEnd w:id="34"/>
        </w:p>
        <w:tbl>
          <w:tblPr>
            <w:tblW w:w="0" w:type="auto"/>
            <w:tblLook w:val="0000" w:firstRow="0" w:lastRow="0" w:firstColumn="0" w:lastColumn="0" w:noHBand="0" w:noVBand="0"/>
          </w:tblPr>
          <w:tblGrid>
            <w:gridCol w:w="400"/>
            <w:gridCol w:w="7005"/>
            <w:gridCol w:w="222"/>
            <w:gridCol w:w="1354"/>
          </w:tblGrid>
          <w:tr w:rsidR="004A0425" w:rsidRPr="00B67E73" w:rsidTr="00B1715F">
            <w:tc>
              <w:tcPr>
                <w:tcW w:w="0" w:type="auto"/>
                <w:shd w:val="clear" w:color="auto" w:fill="auto"/>
              </w:tcPr>
              <w:p w:rsidR="004A0425" w:rsidRPr="00B67E73" w:rsidRDefault="004A0425" w:rsidP="00B1715F">
                <w:pPr>
                  <w:rPr>
                    <w:szCs w:val="22"/>
                  </w:rPr>
                </w:pPr>
                <w:bookmarkStart w:id="36" w:name="Attachments"/>
                <w:r w:rsidRPr="00B67E73">
                  <w:rPr>
                    <w:rFonts w:cs="Arial"/>
                    <w:szCs w:val="22"/>
                  </w:rPr>
                  <w:t>1.</w:t>
                </w:r>
                <w:bookmarkStart w:id="37" w:name="PDFA_Attachment_1"/>
                <w:bookmarkStart w:id="38" w:name="PDFA_32284_1"/>
                <w:r w:rsidRPr="00B67E73">
                  <w:rPr>
                    <w:rFonts w:cs="Arial"/>
                    <w:szCs w:val="22"/>
                  </w:rPr>
                  <w:t xml:space="preserve"> </w:t>
                </w:r>
                <w:bookmarkEnd w:id="37"/>
                <w:bookmarkEnd w:id="38"/>
              </w:p>
            </w:tc>
            <w:tc>
              <w:tcPr>
                <w:tcW w:w="0" w:type="auto"/>
                <w:shd w:val="clear" w:color="auto" w:fill="auto"/>
              </w:tcPr>
              <w:p w:rsidR="004A0425" w:rsidRPr="00B67E73" w:rsidRDefault="004A0425" w:rsidP="00B1715F">
                <w:pPr>
                  <w:rPr>
                    <w:szCs w:val="22"/>
                  </w:rPr>
                </w:pPr>
                <w:r w:rsidRPr="00B67E73">
                  <w:rPr>
                    <w:rFonts w:cs="Arial"/>
                    <w:szCs w:val="22"/>
                  </w:rPr>
                  <w:t>Summary of Planning Proposal - Maps &amp; Justification - 2022 Roads Amendment to LMLEP 2014</w:t>
                </w:r>
              </w:p>
            </w:tc>
            <w:tc>
              <w:tcPr>
                <w:tcW w:w="0" w:type="auto"/>
                <w:shd w:val="clear" w:color="auto" w:fill="auto"/>
              </w:tcPr>
              <w:p w:rsidR="004A0425" w:rsidRPr="00B67E73" w:rsidRDefault="004A0425" w:rsidP="00B1715F">
                <w:pPr>
                  <w:rPr>
                    <w:szCs w:val="22"/>
                  </w:rPr>
                </w:pPr>
              </w:p>
            </w:tc>
            <w:tc>
              <w:tcPr>
                <w:tcW w:w="0" w:type="auto"/>
                <w:shd w:val="clear" w:color="auto" w:fill="auto"/>
              </w:tcPr>
              <w:p w:rsidR="004A0425" w:rsidRPr="00B67E73" w:rsidRDefault="004A0425" w:rsidP="00B1715F">
                <w:pPr>
                  <w:rPr>
                    <w:szCs w:val="22"/>
                  </w:rPr>
                </w:pPr>
                <w:r w:rsidRPr="00B67E73">
                  <w:rPr>
                    <w:rFonts w:cs="Arial"/>
                    <w:szCs w:val="22"/>
                  </w:rPr>
                  <w:t>D10557317</w:t>
                </w:r>
              </w:p>
            </w:tc>
          </w:tr>
        </w:tbl>
        <w:p w:rsidR="004A0425" w:rsidRPr="00B67E73" w:rsidRDefault="004A0425" w:rsidP="00B1715F">
          <w:pPr>
            <w:rPr>
              <w:szCs w:val="22"/>
            </w:rPr>
          </w:pPr>
          <w:r w:rsidRPr="00B67E73">
            <w:rPr>
              <w:szCs w:val="22"/>
            </w:rPr>
            <w:t xml:space="preserve"> </w:t>
          </w:r>
          <w:bookmarkEnd w:id="36"/>
        </w:p>
        <w:p w:rsidR="004A0425" w:rsidRDefault="004A0425" w:rsidP="009F7C3A"/>
      </w:sdtContent>
    </w:sdt>
    <w:bookmarkStart w:id="39" w:name="_GoBack" w:displacedByCustomXml="prev"/>
    <w:bookmarkEnd w:id="39" w:displacedByCustomXml="prev"/>
    <w:p w:rsidR="004A0425" w:rsidRDefault="004A0425" w:rsidP="009F7C3A"/>
    <w:p w:rsidR="004A0425" w:rsidRDefault="004A0425" w:rsidP="009F7C3A"/>
    <w:p w:rsidR="004A0425" w:rsidRDefault="004A0425" w:rsidP="009F7C3A"/>
    <w:p w:rsidR="004A0425" w:rsidRDefault="004A0425" w:rsidP="009F7C3A"/>
    <w:p w:rsidR="004A0425" w:rsidRDefault="004A0425" w:rsidP="009F7C3A"/>
    <w:p w:rsidR="004A0425" w:rsidRDefault="004A0425" w:rsidP="009F7C3A"/>
    <w:p w:rsidR="004A0425" w:rsidRDefault="004A0425" w:rsidP="009F7C3A"/>
    <w:p w:rsidR="004A0425" w:rsidRPr="009F7C3A" w:rsidRDefault="004A0425" w:rsidP="009F7C3A"/>
    <w:sectPr w:rsidR="004A0425" w:rsidRPr="009F7C3A" w:rsidSect="009C3D13">
      <w:pgSz w:w="11906" w:h="16838"/>
      <w:pgMar w:top="1440" w:right="1440" w:bottom="1701" w:left="1701" w:header="567" w:footer="567"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425" w:rsidRDefault="004A0425" w:rsidP="00493096">
      <w:pPr>
        <w:spacing w:after="0"/>
      </w:pPr>
      <w:r>
        <w:separator/>
      </w:r>
    </w:p>
  </w:endnote>
  <w:endnote w:type="continuationSeparator" w:id="0">
    <w:p w:rsidR="004A0425" w:rsidRDefault="004A0425" w:rsidP="00493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425" w:rsidRDefault="004A0425" w:rsidP="00493096">
      <w:pPr>
        <w:spacing w:after="0"/>
      </w:pPr>
      <w:r>
        <w:separator/>
      </w:r>
    </w:p>
  </w:footnote>
  <w:footnote w:type="continuationSeparator" w:id="0">
    <w:p w:rsidR="004A0425" w:rsidRDefault="004A0425" w:rsidP="004930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3"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2506937"/>
    <w:multiLevelType w:val="hybridMultilevel"/>
    <w:tmpl w:val="A5A40F7C"/>
    <w:lvl w:ilvl="0" w:tplc="B0AAD5E0">
      <w:start w:val="1"/>
      <w:numFmt w:val="upperLetter"/>
      <w:lvlText w:val="%1."/>
      <w:lvlJc w:val="left"/>
      <w:pPr>
        <w:ind w:left="644" w:hanging="360"/>
      </w:pPr>
      <w:rPr>
        <w:rFonts w:cs="Aria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
  </w:num>
  <w:num w:numId="2">
    <w:abstractNumId w:val="2"/>
  </w:num>
  <w:num w:numId="3">
    <w:abstractNumId w:val="2"/>
  </w:num>
  <w:num w:numId="4">
    <w:abstractNumId w:val="2"/>
  </w:num>
  <w:num w:numId="5">
    <w:abstractNumId w:val="0"/>
  </w:num>
  <w:num w:numId="6">
    <w:abstractNumId w:val="4"/>
  </w:num>
  <w:num w:numId="7">
    <w:abstractNumId w:val="3"/>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4"/>
  </w:num>
  <w:num w:numId="23">
    <w:abstractNumId w:val="3"/>
  </w:num>
  <w:num w:numId="24">
    <w:abstractNumId w:val="1"/>
  </w:num>
  <w:num w:numId="25">
    <w:abstractNumId w:val="2"/>
  </w:num>
  <w:num w:numId="26">
    <w:abstractNumId w:val="2"/>
  </w:num>
  <w:num w:numId="27">
    <w:abstractNumId w:val="2"/>
  </w:num>
  <w:num w:numId="28">
    <w:abstractNumId w:val="2"/>
  </w:num>
  <w:num w:numId="29">
    <w:abstractNumId w:val="0"/>
  </w:num>
  <w:num w:numId="30">
    <w:abstractNumId w:val="4"/>
  </w:num>
  <w:num w:numId="31">
    <w:abstractNumId w:val="3"/>
  </w:num>
  <w:num w:numId="32">
    <w:abstractNumId w:val="1"/>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Chandler">
    <w15:presenceInfo w15:providerId="AD" w15:userId="S-1-5-21-1085031214-299502267-725345543-24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WithLetterhead" w:val="True"/>
  </w:docVars>
  <w:rsids>
    <w:rsidRoot w:val="004A0425"/>
    <w:rsid w:val="00042236"/>
    <w:rsid w:val="00057070"/>
    <w:rsid w:val="00057F1D"/>
    <w:rsid w:val="000D08A5"/>
    <w:rsid w:val="000D1CE9"/>
    <w:rsid w:val="000D7183"/>
    <w:rsid w:val="000E045F"/>
    <w:rsid w:val="000E0F23"/>
    <w:rsid w:val="000E477E"/>
    <w:rsid w:val="000E61BF"/>
    <w:rsid w:val="000F4CC6"/>
    <w:rsid w:val="00112123"/>
    <w:rsid w:val="001230B3"/>
    <w:rsid w:val="00132236"/>
    <w:rsid w:val="001333E6"/>
    <w:rsid w:val="0015675E"/>
    <w:rsid w:val="0016189F"/>
    <w:rsid w:val="00167169"/>
    <w:rsid w:val="001A16D5"/>
    <w:rsid w:val="001C28AD"/>
    <w:rsid w:val="001C5115"/>
    <w:rsid w:val="00215A6F"/>
    <w:rsid w:val="002331EE"/>
    <w:rsid w:val="00241430"/>
    <w:rsid w:val="00255BA4"/>
    <w:rsid w:val="00264C91"/>
    <w:rsid w:val="002F55EA"/>
    <w:rsid w:val="002F72F0"/>
    <w:rsid w:val="00312E01"/>
    <w:rsid w:val="003409A9"/>
    <w:rsid w:val="003731A5"/>
    <w:rsid w:val="00376B2C"/>
    <w:rsid w:val="00380E6D"/>
    <w:rsid w:val="00385918"/>
    <w:rsid w:val="003A16F2"/>
    <w:rsid w:val="003A5502"/>
    <w:rsid w:val="003C7115"/>
    <w:rsid w:val="003F1F9B"/>
    <w:rsid w:val="004121B8"/>
    <w:rsid w:val="00416663"/>
    <w:rsid w:val="0047093E"/>
    <w:rsid w:val="00471CEA"/>
    <w:rsid w:val="0047210F"/>
    <w:rsid w:val="00483878"/>
    <w:rsid w:val="00491184"/>
    <w:rsid w:val="00493096"/>
    <w:rsid w:val="00493E71"/>
    <w:rsid w:val="004947B1"/>
    <w:rsid w:val="004A0425"/>
    <w:rsid w:val="004B407E"/>
    <w:rsid w:val="004C095E"/>
    <w:rsid w:val="004C4688"/>
    <w:rsid w:val="00501604"/>
    <w:rsid w:val="005059B2"/>
    <w:rsid w:val="005152BA"/>
    <w:rsid w:val="00566FB6"/>
    <w:rsid w:val="00572921"/>
    <w:rsid w:val="00587F92"/>
    <w:rsid w:val="005C5DDE"/>
    <w:rsid w:val="006004DA"/>
    <w:rsid w:val="00612B19"/>
    <w:rsid w:val="00612B48"/>
    <w:rsid w:val="00687208"/>
    <w:rsid w:val="006968C1"/>
    <w:rsid w:val="006B16EF"/>
    <w:rsid w:val="006D7440"/>
    <w:rsid w:val="006E5492"/>
    <w:rsid w:val="006E6B61"/>
    <w:rsid w:val="007226D1"/>
    <w:rsid w:val="00782256"/>
    <w:rsid w:val="007940E5"/>
    <w:rsid w:val="007B6EED"/>
    <w:rsid w:val="007D1926"/>
    <w:rsid w:val="007D3D38"/>
    <w:rsid w:val="007E5C31"/>
    <w:rsid w:val="007E7F47"/>
    <w:rsid w:val="00884891"/>
    <w:rsid w:val="008A48FD"/>
    <w:rsid w:val="008B2044"/>
    <w:rsid w:val="008B5891"/>
    <w:rsid w:val="008F7C2A"/>
    <w:rsid w:val="009004F9"/>
    <w:rsid w:val="009047F6"/>
    <w:rsid w:val="00987B30"/>
    <w:rsid w:val="009A6F2C"/>
    <w:rsid w:val="009C3D13"/>
    <w:rsid w:val="009D1CCD"/>
    <w:rsid w:val="009F7C3A"/>
    <w:rsid w:val="00A270C3"/>
    <w:rsid w:val="00A50DB0"/>
    <w:rsid w:val="00A64771"/>
    <w:rsid w:val="00A650A1"/>
    <w:rsid w:val="00A719AF"/>
    <w:rsid w:val="00A87295"/>
    <w:rsid w:val="00A96FF7"/>
    <w:rsid w:val="00AA393B"/>
    <w:rsid w:val="00AB36DB"/>
    <w:rsid w:val="00B112DD"/>
    <w:rsid w:val="00B34819"/>
    <w:rsid w:val="00B7207F"/>
    <w:rsid w:val="00B82A1C"/>
    <w:rsid w:val="00BA49E2"/>
    <w:rsid w:val="00BF2FF5"/>
    <w:rsid w:val="00BF3AC1"/>
    <w:rsid w:val="00C11F69"/>
    <w:rsid w:val="00C14974"/>
    <w:rsid w:val="00C20221"/>
    <w:rsid w:val="00C51B5E"/>
    <w:rsid w:val="00C52980"/>
    <w:rsid w:val="00C56868"/>
    <w:rsid w:val="00C63A2F"/>
    <w:rsid w:val="00C674DB"/>
    <w:rsid w:val="00C94387"/>
    <w:rsid w:val="00CA0B46"/>
    <w:rsid w:val="00CA4064"/>
    <w:rsid w:val="00CA6E7B"/>
    <w:rsid w:val="00CF4F24"/>
    <w:rsid w:val="00D40483"/>
    <w:rsid w:val="00D507C0"/>
    <w:rsid w:val="00D60853"/>
    <w:rsid w:val="00D92B16"/>
    <w:rsid w:val="00DC04F3"/>
    <w:rsid w:val="00DD3B7A"/>
    <w:rsid w:val="00E219DB"/>
    <w:rsid w:val="00E43F12"/>
    <w:rsid w:val="00E50373"/>
    <w:rsid w:val="00E557A5"/>
    <w:rsid w:val="00E710A9"/>
    <w:rsid w:val="00E820D7"/>
    <w:rsid w:val="00E860DF"/>
    <w:rsid w:val="00E9250E"/>
    <w:rsid w:val="00ED4025"/>
    <w:rsid w:val="00F130D5"/>
    <w:rsid w:val="00F13E1C"/>
    <w:rsid w:val="00F80E44"/>
    <w:rsid w:val="00F95692"/>
    <w:rsid w:val="00FA432E"/>
    <w:rsid w:val="00FC0427"/>
    <w:rsid w:val="00FC0826"/>
    <w:rsid w:val="00FC4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B0906"/>
  <w14:discardImageEditingData/>
  <w15:chartTrackingRefBased/>
  <w15:docId w15:val="{F8D06AB4-FCDA-44DB-A548-B953AC54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pPr>
        <w:spacing w:after="120"/>
        <w:ind w:left="567" w:hanging="567"/>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13E1C"/>
    <w:pPr>
      <w:spacing w:after="160"/>
      <w:ind w:left="0" w:firstLine="0"/>
    </w:pPr>
    <w:rPr>
      <w:szCs w:val="24"/>
    </w:rPr>
  </w:style>
  <w:style w:type="paragraph" w:styleId="Heading1">
    <w:name w:val="heading 1"/>
    <w:basedOn w:val="Normal"/>
    <w:next w:val="Normal"/>
    <w:qFormat/>
    <w:rsid w:val="00DD3B7A"/>
    <w:pPr>
      <w:keepNext/>
      <w:outlineLvl w:val="0"/>
    </w:pPr>
    <w:rPr>
      <w:rFonts w:ascii="Arial Bold" w:hAnsi="Arial Bold"/>
      <w:b/>
      <w:sz w:val="28"/>
      <w:szCs w:val="28"/>
    </w:rPr>
  </w:style>
  <w:style w:type="paragraph" w:styleId="Heading2">
    <w:name w:val="heading 2"/>
    <w:basedOn w:val="Normal"/>
    <w:next w:val="Normal"/>
    <w:qFormat/>
    <w:rsid w:val="00DD3B7A"/>
    <w:pPr>
      <w:keepLines/>
      <w:spacing w:after="320"/>
      <w:outlineLvl w:val="1"/>
    </w:pPr>
    <w:rPr>
      <w:b/>
      <w:sz w:val="26"/>
    </w:rPr>
  </w:style>
  <w:style w:type="paragraph" w:styleId="Heading3">
    <w:name w:val="heading 3"/>
    <w:basedOn w:val="Normal"/>
    <w:next w:val="Normal"/>
    <w:qFormat/>
    <w:rsid w:val="00DD3B7A"/>
    <w:pPr>
      <w:keepLines/>
      <w:spacing w:before="60"/>
      <w:outlineLvl w:val="2"/>
    </w:pPr>
    <w:rPr>
      <w:b/>
    </w:rPr>
  </w:style>
  <w:style w:type="paragraph" w:styleId="Heading4">
    <w:name w:val="heading 4"/>
    <w:basedOn w:val="Normal"/>
    <w:next w:val="Normal"/>
    <w:qFormat/>
    <w:rsid w:val="00DD3B7A"/>
    <w:pPr>
      <w:keepNext/>
      <w:spacing w:before="60"/>
      <w:outlineLvl w:val="3"/>
    </w:pPr>
    <w:rPr>
      <w:b/>
    </w:rPr>
  </w:style>
  <w:style w:type="paragraph" w:styleId="Heading5">
    <w:name w:val="heading 5"/>
    <w:basedOn w:val="Normal"/>
    <w:next w:val="Normal"/>
    <w:rsid w:val="00DD3B7A"/>
    <w:pPr>
      <w:keepNext/>
      <w:spacing w:before="60" w:after="320"/>
      <w:outlineLvl w:val="4"/>
    </w:pPr>
    <w:rPr>
      <w:rFonts w:ascii="Arial Bold" w:hAnsi="Arial Bold"/>
      <w:b/>
      <w:sz w:val="26"/>
      <w:szCs w:val="26"/>
      <w:u w:val="single"/>
    </w:rPr>
  </w:style>
  <w:style w:type="paragraph" w:styleId="Heading6">
    <w:name w:val="heading 6"/>
    <w:basedOn w:val="Normal"/>
    <w:next w:val="Normal"/>
    <w:rsid w:val="00DD3B7A"/>
    <w:pPr>
      <w:keepNext/>
      <w:spacing w:before="60"/>
      <w:outlineLvl w:val="5"/>
    </w:pPr>
    <w:rPr>
      <w:rFonts w:ascii="Arial Bold" w:hAnsi="Arial Bold"/>
      <w:b/>
      <w:u w:val="single"/>
    </w:rPr>
  </w:style>
  <w:style w:type="paragraph" w:styleId="Heading7">
    <w:name w:val="heading 7"/>
    <w:basedOn w:val="Normal"/>
    <w:next w:val="Normal"/>
    <w:rsid w:val="00DD3B7A"/>
    <w:pPr>
      <w:keepNext/>
      <w:spacing w:before="60" w:after="320"/>
      <w:outlineLvl w:val="6"/>
    </w:pPr>
    <w:rPr>
      <w:rFonts w:ascii="Arial Bold" w:hAnsi="Arial Bold"/>
      <w:b/>
      <w:i/>
      <w:sz w:val="26"/>
      <w:szCs w:val="26"/>
    </w:rPr>
  </w:style>
  <w:style w:type="paragraph" w:styleId="Heading8">
    <w:name w:val="heading 8"/>
    <w:basedOn w:val="Normal"/>
    <w:next w:val="Normal"/>
    <w:rsid w:val="00DD3B7A"/>
    <w:pPr>
      <w:keepNext/>
      <w:spacing w:before="60"/>
      <w:outlineLvl w:val="7"/>
    </w:pPr>
    <w:rPr>
      <w:rFonts w:ascii="Arial Bold" w:hAnsi="Arial Bold"/>
      <w:b/>
      <w:i/>
    </w:rPr>
  </w:style>
  <w:style w:type="paragraph" w:styleId="Heading9">
    <w:name w:val="heading 9"/>
    <w:basedOn w:val="Normal"/>
    <w:next w:val="Normal"/>
    <w:rsid w:val="00DD3B7A"/>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DD3B7A"/>
    <w:pPr>
      <w:spacing w:before="120" w:after="160"/>
      <w:jc w:val="center"/>
    </w:pPr>
    <w:rPr>
      <w:b/>
      <w:sz w:val="28"/>
      <w:szCs w:val="28"/>
    </w:rPr>
  </w:style>
  <w:style w:type="paragraph" w:customStyle="1" w:styleId="CMHeading12">
    <w:name w:val="CMHeading12"/>
    <w:basedOn w:val="Normal"/>
    <w:next w:val="Normal"/>
    <w:rsid w:val="00DD3B7A"/>
    <w:rPr>
      <w:b/>
    </w:rPr>
  </w:style>
  <w:style w:type="paragraph" w:customStyle="1" w:styleId="CMHeading13">
    <w:name w:val="CMHeading13"/>
    <w:basedOn w:val="Normal"/>
    <w:rsid w:val="00DD3B7A"/>
    <w:rPr>
      <w:rFonts w:ascii="Arial Bold" w:hAnsi="Arial Bold"/>
      <w:b/>
      <w:sz w:val="26"/>
      <w:szCs w:val="26"/>
    </w:rPr>
  </w:style>
  <w:style w:type="paragraph" w:customStyle="1" w:styleId="CMHelpText">
    <w:name w:val="CMHelpText"/>
    <w:basedOn w:val="Normal"/>
    <w:next w:val="Normal"/>
    <w:rsid w:val="00DD3B7A"/>
    <w:pPr>
      <w:spacing w:after="80"/>
    </w:pPr>
    <w:rPr>
      <w:color w:val="0000FF"/>
    </w:rPr>
  </w:style>
  <w:style w:type="paragraph" w:customStyle="1" w:styleId="CMIndexHeading12">
    <w:name w:val="CMIndexHeading12"/>
    <w:basedOn w:val="CMHeading12"/>
    <w:rsid w:val="00DD3B7A"/>
    <w:pPr>
      <w:tabs>
        <w:tab w:val="left" w:pos="1701"/>
      </w:tabs>
      <w:ind w:left="1701" w:hanging="1701"/>
    </w:pPr>
    <w:rPr>
      <w:szCs w:val="20"/>
    </w:rPr>
  </w:style>
  <w:style w:type="paragraph" w:customStyle="1" w:styleId="CMMHeading11">
    <w:name w:val="CMMHeading11"/>
    <w:basedOn w:val="Normal"/>
    <w:next w:val="Normal"/>
    <w:rsid w:val="00DD3B7A"/>
    <w:pPr>
      <w:spacing w:before="60"/>
    </w:pPr>
    <w:rPr>
      <w:rFonts w:ascii="Arial Bold" w:hAnsi="Arial Bold"/>
      <w:b/>
    </w:rPr>
  </w:style>
  <w:style w:type="paragraph" w:customStyle="1" w:styleId="CMMHeading12">
    <w:name w:val="CMMHeading12"/>
    <w:basedOn w:val="Normal"/>
    <w:next w:val="Normal"/>
    <w:rsid w:val="00DD3B7A"/>
    <w:pPr>
      <w:spacing w:before="60"/>
    </w:pPr>
    <w:rPr>
      <w:b/>
    </w:rPr>
  </w:style>
  <w:style w:type="paragraph" w:customStyle="1" w:styleId="CMOrdHeading13">
    <w:name w:val="CMOrdHeading13"/>
    <w:basedOn w:val="Normal"/>
    <w:next w:val="Normal"/>
    <w:rsid w:val="00DD3B7A"/>
    <w:pPr>
      <w:spacing w:before="60"/>
    </w:pPr>
    <w:rPr>
      <w:rFonts w:ascii="Arial Bold" w:hAnsi="Arial Bold"/>
      <w:b/>
      <w:sz w:val="26"/>
      <w:szCs w:val="26"/>
    </w:rPr>
  </w:style>
  <w:style w:type="paragraph" w:customStyle="1" w:styleId="CMRHeading11B8">
    <w:name w:val="CMRHeading11B8"/>
    <w:basedOn w:val="Normal"/>
    <w:next w:val="Normal"/>
    <w:rsid w:val="00DD3B7A"/>
    <w:pPr>
      <w:spacing w:before="160"/>
    </w:pPr>
    <w:rPr>
      <w:b/>
      <w:szCs w:val="20"/>
    </w:rPr>
  </w:style>
  <w:style w:type="paragraph" w:customStyle="1" w:styleId="CMRHeading11I">
    <w:name w:val="CMRHeading11I"/>
    <w:basedOn w:val="CMRHeading11B8"/>
    <w:rsid w:val="00DD3B7A"/>
    <w:pPr>
      <w:spacing w:before="0"/>
    </w:pPr>
    <w:rPr>
      <w:rFonts w:ascii="Arial Bold" w:hAnsi="Arial Bold"/>
      <w:i/>
      <w:szCs w:val="22"/>
    </w:rPr>
  </w:style>
  <w:style w:type="paragraph" w:customStyle="1" w:styleId="CMTextNoS">
    <w:name w:val="CMTextNoS"/>
    <w:basedOn w:val="Normal"/>
    <w:rsid w:val="00DD3B7A"/>
    <w:rPr>
      <w:szCs w:val="20"/>
    </w:rPr>
  </w:style>
  <w:style w:type="paragraph" w:customStyle="1" w:styleId="CMTextR">
    <w:name w:val="CMTextR"/>
    <w:basedOn w:val="Normal"/>
    <w:rsid w:val="00DD3B7A"/>
    <w:pPr>
      <w:jc w:val="right"/>
    </w:pPr>
    <w:rPr>
      <w:szCs w:val="20"/>
    </w:rPr>
  </w:style>
  <w:style w:type="paragraph" w:styleId="Date">
    <w:name w:val="Date"/>
    <w:basedOn w:val="Normal"/>
    <w:next w:val="Normal"/>
    <w:link w:val="DateChar"/>
    <w:rsid w:val="00DD3B7A"/>
    <w:pPr>
      <w:spacing w:after="480"/>
    </w:pPr>
  </w:style>
  <w:style w:type="paragraph" w:customStyle="1" w:styleId="Dear">
    <w:name w:val="Dear"/>
    <w:next w:val="Normal"/>
    <w:rsid w:val="00DD3B7A"/>
    <w:pPr>
      <w:spacing w:before="320" w:after="160"/>
    </w:pPr>
  </w:style>
  <w:style w:type="paragraph" w:styleId="Footer">
    <w:name w:val="footer"/>
    <w:basedOn w:val="Normal"/>
    <w:next w:val="Normal"/>
    <w:link w:val="FooterChar"/>
    <w:rsid w:val="006E6B61"/>
    <w:pPr>
      <w:spacing w:before="60"/>
    </w:pPr>
    <w:rPr>
      <w:i/>
      <w:sz w:val="18"/>
    </w:rPr>
  </w:style>
  <w:style w:type="paragraph" w:customStyle="1" w:styleId="FooterEl">
    <w:name w:val="FooterEl"/>
    <w:basedOn w:val="Footer"/>
    <w:rsid w:val="00DD3B7A"/>
    <w:pPr>
      <w:spacing w:before="20" w:after="0"/>
      <w:jc w:val="center"/>
    </w:pPr>
    <w:rPr>
      <w:b/>
      <w:i w:val="0"/>
    </w:rPr>
  </w:style>
  <w:style w:type="paragraph" w:customStyle="1" w:styleId="FooterLMCC">
    <w:name w:val="FooterLMCC"/>
    <w:basedOn w:val="Footer"/>
    <w:next w:val="Footer"/>
    <w:rsid w:val="00DD3B7A"/>
    <w:pPr>
      <w:spacing w:before="0" w:after="0"/>
    </w:pPr>
    <w:rPr>
      <w:b/>
      <w:i w:val="0"/>
      <w:sz w:val="16"/>
      <w:szCs w:val="20"/>
    </w:rPr>
  </w:style>
  <w:style w:type="paragraph" w:customStyle="1" w:styleId="GMFooter">
    <w:name w:val="GMFooter"/>
    <w:basedOn w:val="Normal"/>
    <w:rsid w:val="00DD3B7A"/>
    <w:pPr>
      <w:spacing w:after="60"/>
    </w:pPr>
    <w:rPr>
      <w:rFonts w:ascii="Arial Bold" w:hAnsi="Arial Bold"/>
      <w:b/>
      <w:i/>
      <w:noProof/>
      <w:sz w:val="16"/>
      <w:szCs w:val="16"/>
    </w:rPr>
  </w:style>
  <w:style w:type="paragraph" w:styleId="Header">
    <w:name w:val="header"/>
    <w:rsid w:val="00DD3B7A"/>
    <w:pPr>
      <w:spacing w:after="160"/>
    </w:pPr>
  </w:style>
  <w:style w:type="paragraph" w:customStyle="1" w:styleId="HeadingMain">
    <w:name w:val="Heading Main"/>
    <w:next w:val="Normal"/>
    <w:qFormat/>
    <w:rsid w:val="00DD3B7A"/>
    <w:pPr>
      <w:spacing w:before="120" w:after="160"/>
      <w:jc w:val="center"/>
    </w:pPr>
    <w:rPr>
      <w:b/>
      <w:i/>
      <w:sz w:val="28"/>
    </w:rPr>
  </w:style>
  <w:style w:type="paragraph" w:customStyle="1" w:styleId="HelpText">
    <w:name w:val="Help Text"/>
    <w:basedOn w:val="Normal"/>
    <w:rsid w:val="00DD3B7A"/>
    <w:pPr>
      <w:spacing w:before="20" w:after="20"/>
    </w:pPr>
    <w:rPr>
      <w:i/>
      <w:color w:val="5F5F5F"/>
      <w:sz w:val="16"/>
    </w:rPr>
  </w:style>
  <w:style w:type="paragraph" w:customStyle="1" w:styleId="HelpText0">
    <w:name w:val="HelpText"/>
    <w:basedOn w:val="Normal"/>
    <w:next w:val="Normal"/>
    <w:rsid w:val="00DD3B7A"/>
    <w:pPr>
      <w:spacing w:after="80"/>
    </w:pPr>
    <w:rPr>
      <w:color w:val="0000FF"/>
    </w:rPr>
  </w:style>
  <w:style w:type="paragraph" w:customStyle="1" w:styleId="LMCCFont11">
    <w:name w:val="LMCCFont11"/>
    <w:basedOn w:val="Normal"/>
    <w:rsid w:val="00DD3B7A"/>
    <w:pPr>
      <w:spacing w:after="60"/>
    </w:pPr>
    <w:rPr>
      <w:rFonts w:cs="Arial"/>
    </w:rPr>
  </w:style>
  <w:style w:type="paragraph" w:customStyle="1" w:styleId="LMCCFont11P3">
    <w:name w:val="LMCCFont11P3"/>
    <w:basedOn w:val="Normal"/>
    <w:next w:val="Normal"/>
    <w:rsid w:val="00DD3B7A"/>
    <w:pPr>
      <w:spacing w:after="60"/>
    </w:pPr>
    <w:rPr>
      <w:rFonts w:cs="Arial"/>
    </w:rPr>
  </w:style>
  <w:style w:type="paragraph" w:customStyle="1" w:styleId="LMCCHeader">
    <w:name w:val="LMCCHeader"/>
    <w:basedOn w:val="Normal"/>
    <w:rsid w:val="00DD3B7A"/>
    <w:pPr>
      <w:spacing w:after="60"/>
    </w:pPr>
  </w:style>
  <w:style w:type="paragraph" w:customStyle="1" w:styleId="NameA">
    <w:name w:val="NameA"/>
    <w:basedOn w:val="Normal"/>
    <w:next w:val="Normal"/>
    <w:qFormat/>
    <w:rsid w:val="006E6B61"/>
    <w:pPr>
      <w:spacing w:after="0"/>
    </w:pPr>
  </w:style>
  <w:style w:type="paragraph" w:customStyle="1" w:styleId="NoHeading1">
    <w:name w:val="No Heading 1"/>
    <w:basedOn w:val="Heading1"/>
    <w:next w:val="Normal"/>
    <w:qFormat/>
    <w:rsid w:val="00DD3B7A"/>
    <w:pPr>
      <w:numPr>
        <w:numId w:val="28"/>
      </w:numPr>
      <w:spacing w:before="120" w:after="240"/>
    </w:pPr>
  </w:style>
  <w:style w:type="paragraph" w:customStyle="1" w:styleId="NoHeading2">
    <w:name w:val="No Heading 2"/>
    <w:basedOn w:val="Heading2"/>
    <w:next w:val="Normal"/>
    <w:qFormat/>
    <w:rsid w:val="00DD3B7A"/>
    <w:pPr>
      <w:numPr>
        <w:ilvl w:val="1"/>
        <w:numId w:val="28"/>
      </w:numPr>
    </w:pPr>
    <w:rPr>
      <w:szCs w:val="20"/>
    </w:rPr>
  </w:style>
  <w:style w:type="paragraph" w:customStyle="1" w:styleId="NoHeading3">
    <w:name w:val="No Heading 3"/>
    <w:basedOn w:val="Heading3"/>
    <w:next w:val="Normal"/>
    <w:qFormat/>
    <w:rsid w:val="00DD3B7A"/>
    <w:pPr>
      <w:numPr>
        <w:ilvl w:val="2"/>
        <w:numId w:val="28"/>
      </w:numPr>
    </w:pPr>
  </w:style>
  <w:style w:type="paragraph" w:customStyle="1" w:styleId="NoHeading4">
    <w:name w:val="No Heading 4"/>
    <w:basedOn w:val="Heading4"/>
    <w:next w:val="Normal"/>
    <w:qFormat/>
    <w:rsid w:val="00DD3B7A"/>
    <w:pPr>
      <w:numPr>
        <w:ilvl w:val="3"/>
        <w:numId w:val="28"/>
      </w:numPr>
    </w:pPr>
    <w:rPr>
      <w:szCs w:val="20"/>
    </w:rPr>
  </w:style>
  <w:style w:type="paragraph" w:styleId="NormalIndent">
    <w:name w:val="Normal Indent"/>
    <w:rsid w:val="00DD3B7A"/>
    <w:pPr>
      <w:spacing w:after="160"/>
    </w:pPr>
  </w:style>
  <w:style w:type="paragraph" w:customStyle="1" w:styleId="NormalItalic">
    <w:name w:val="Normal Italic"/>
    <w:basedOn w:val="Normal"/>
    <w:next w:val="Normal"/>
    <w:rsid w:val="00DD3B7A"/>
    <w:rPr>
      <w:i/>
    </w:rPr>
  </w:style>
  <w:style w:type="paragraph" w:customStyle="1" w:styleId="Pathway10">
    <w:name w:val="Pathway10"/>
    <w:basedOn w:val="Normal"/>
    <w:rsid w:val="00DD3B7A"/>
    <w:pPr>
      <w:spacing w:after="60"/>
    </w:pPr>
    <w:rPr>
      <w:rFonts w:cs="Arial"/>
      <w:szCs w:val="20"/>
    </w:rPr>
  </w:style>
  <w:style w:type="paragraph" w:customStyle="1" w:styleId="Pathway10B">
    <w:name w:val="Pathway10B"/>
    <w:basedOn w:val="Pathway10"/>
    <w:rsid w:val="00DD3B7A"/>
    <w:rPr>
      <w:b/>
    </w:rPr>
  </w:style>
  <w:style w:type="paragraph" w:customStyle="1" w:styleId="PathwayB">
    <w:name w:val="PathwayB"/>
    <w:basedOn w:val="Normal"/>
    <w:rsid w:val="00DD3B7A"/>
    <w:rPr>
      <w:rFonts w:cs="Arial"/>
      <w:b/>
    </w:rPr>
  </w:style>
  <w:style w:type="paragraph" w:customStyle="1" w:styleId="PathwayConda">
    <w:name w:val="PathwayConda"/>
    <w:basedOn w:val="Normal"/>
    <w:rsid w:val="00DD3B7A"/>
    <w:pPr>
      <w:numPr>
        <w:ilvl w:val="1"/>
        <w:numId w:val="29"/>
      </w:numPr>
    </w:pPr>
    <w:rPr>
      <w:rFonts w:ascii="Arial Bold" w:hAnsi="Arial Bold"/>
      <w:b/>
    </w:rPr>
  </w:style>
  <w:style w:type="paragraph" w:customStyle="1" w:styleId="PathwayCondNo">
    <w:name w:val="PathwayCondNo"/>
    <w:basedOn w:val="Normal"/>
    <w:next w:val="Normal"/>
    <w:rsid w:val="00DD3B7A"/>
    <w:pPr>
      <w:numPr>
        <w:numId w:val="30"/>
      </w:numPr>
    </w:pPr>
    <w:rPr>
      <w:rFonts w:cs="Arial"/>
      <w:b/>
    </w:rPr>
  </w:style>
  <w:style w:type="paragraph" w:customStyle="1" w:styleId="PathwayCondNo1">
    <w:name w:val="PathwayCondNo1"/>
    <w:basedOn w:val="PathwayCondNo"/>
    <w:next w:val="Normal"/>
    <w:rsid w:val="00DD3B7A"/>
    <w:pPr>
      <w:numPr>
        <w:numId w:val="31"/>
      </w:numPr>
    </w:pPr>
    <w:rPr>
      <w:b w:val="0"/>
    </w:rPr>
  </w:style>
  <w:style w:type="paragraph" w:customStyle="1" w:styleId="PathwayH1">
    <w:name w:val="PathwayH1"/>
    <w:basedOn w:val="Normal"/>
    <w:next w:val="Normal"/>
    <w:rsid w:val="00DD3B7A"/>
    <w:pPr>
      <w:spacing w:before="120"/>
      <w:jc w:val="center"/>
    </w:pPr>
    <w:rPr>
      <w:rFonts w:cs="Arial"/>
      <w:b/>
      <w:szCs w:val="20"/>
    </w:rPr>
  </w:style>
  <w:style w:type="paragraph" w:customStyle="1" w:styleId="PathwayH2">
    <w:name w:val="PathwayH2"/>
    <w:basedOn w:val="Normal"/>
    <w:next w:val="Normal"/>
    <w:rsid w:val="00DD3B7A"/>
    <w:pPr>
      <w:spacing w:before="60"/>
      <w:jc w:val="center"/>
    </w:pPr>
    <w:rPr>
      <w:rFonts w:cs="Arial"/>
      <w:b/>
      <w:szCs w:val="20"/>
    </w:rPr>
  </w:style>
  <w:style w:type="paragraph" w:customStyle="1" w:styleId="PathwayH3">
    <w:name w:val="PathwayH3"/>
    <w:basedOn w:val="Normal"/>
    <w:next w:val="Normal"/>
    <w:rsid w:val="00DD3B7A"/>
    <w:pPr>
      <w:spacing w:before="60" w:after="240"/>
    </w:pPr>
    <w:rPr>
      <w:rFonts w:cs="Arial"/>
      <w:b/>
      <w:sz w:val="24"/>
    </w:rPr>
  </w:style>
  <w:style w:type="paragraph" w:customStyle="1" w:styleId="PathwayHeadingC">
    <w:name w:val="PathwayHeadingC"/>
    <w:basedOn w:val="Normal"/>
    <w:next w:val="Normal"/>
    <w:rsid w:val="00DD3B7A"/>
    <w:pPr>
      <w:spacing w:after="60"/>
      <w:jc w:val="center"/>
    </w:pPr>
    <w:rPr>
      <w:rFonts w:cs="Arial"/>
      <w:b/>
      <w:sz w:val="32"/>
      <w:szCs w:val="32"/>
    </w:rPr>
  </w:style>
  <w:style w:type="paragraph" w:customStyle="1" w:styleId="PathwaySH1">
    <w:name w:val="PathwaySH1"/>
    <w:basedOn w:val="Normal"/>
    <w:next w:val="Normal"/>
    <w:rsid w:val="00DD3B7A"/>
    <w:pPr>
      <w:spacing w:before="240" w:after="60"/>
    </w:pPr>
    <w:rPr>
      <w:rFonts w:cs="Arial"/>
      <w:b/>
    </w:rPr>
  </w:style>
  <w:style w:type="paragraph" w:customStyle="1" w:styleId="PathwaySH2">
    <w:name w:val="PathwaySH2"/>
    <w:basedOn w:val="Normal"/>
    <w:next w:val="Normal"/>
    <w:rsid w:val="00DD3B7A"/>
    <w:pPr>
      <w:spacing w:after="240"/>
    </w:pPr>
    <w:rPr>
      <w:rFonts w:cs="Arial"/>
      <w:b/>
    </w:rPr>
  </w:style>
  <w:style w:type="paragraph" w:customStyle="1" w:styleId="PathwaySH3">
    <w:name w:val="PathwaySH3"/>
    <w:basedOn w:val="Normal"/>
    <w:next w:val="Normal"/>
    <w:rsid w:val="00DD3B7A"/>
    <w:pPr>
      <w:spacing w:before="60" w:after="60"/>
    </w:pPr>
    <w:rPr>
      <w:rFonts w:cs="Arial"/>
      <w:b/>
    </w:rPr>
  </w:style>
  <w:style w:type="paragraph" w:customStyle="1" w:styleId="PathwayZonea">
    <w:name w:val="PathwayZonea"/>
    <w:basedOn w:val="Normal"/>
    <w:rsid w:val="00DD3B7A"/>
    <w:pPr>
      <w:numPr>
        <w:numId w:val="32"/>
      </w:numPr>
    </w:pPr>
    <w:rPr>
      <w:rFonts w:cs="Arial"/>
    </w:rPr>
  </w:style>
  <w:style w:type="paragraph" w:customStyle="1" w:styleId="Re">
    <w:name w:val="Re"/>
    <w:next w:val="Normal"/>
    <w:rsid w:val="00DD3B7A"/>
    <w:pPr>
      <w:spacing w:before="320" w:after="320"/>
    </w:pPr>
    <w:rPr>
      <w:b/>
    </w:rPr>
  </w:style>
  <w:style w:type="paragraph" w:styleId="Signature">
    <w:name w:val="Signature"/>
    <w:next w:val="Normal"/>
    <w:link w:val="SignatureChar"/>
    <w:rsid w:val="00E219DB"/>
    <w:pPr>
      <w:spacing w:before="1000" w:after="0"/>
    </w:pPr>
    <w:rPr>
      <w:noProof/>
    </w:rPr>
  </w:style>
  <w:style w:type="paragraph" w:customStyle="1" w:styleId="SignatureB">
    <w:name w:val="SignatureB"/>
    <w:basedOn w:val="Signature"/>
    <w:next w:val="Normal"/>
    <w:rsid w:val="00DD3B7A"/>
    <w:pPr>
      <w:spacing w:before="0"/>
    </w:pPr>
    <w:rPr>
      <w:b/>
      <w:bCs/>
    </w:rPr>
  </w:style>
  <w:style w:type="table" w:styleId="TableGrid">
    <w:name w:val="Table Grid"/>
    <w:basedOn w:val="TableNormal"/>
    <w:rsid w:val="00DD3B7A"/>
    <w:pPr>
      <w:spacing w:after="160"/>
    </w:pPr>
    <w:tblPr/>
  </w:style>
  <w:style w:type="paragraph" w:customStyle="1" w:styleId="TenderText">
    <w:name w:val="Tender Text"/>
    <w:basedOn w:val="Normal"/>
    <w:rsid w:val="00DD3B7A"/>
    <w:pPr>
      <w:tabs>
        <w:tab w:val="left" w:pos="426"/>
      </w:tabs>
      <w:spacing w:after="60"/>
      <w:jc w:val="both"/>
    </w:pPr>
    <w:rPr>
      <w:rFonts w:ascii="Tahoma" w:hAnsi="Tahoma"/>
      <w:sz w:val="18"/>
      <w:szCs w:val="20"/>
    </w:rPr>
  </w:style>
  <w:style w:type="paragraph" w:styleId="TOAHeading">
    <w:name w:val="toa heading"/>
    <w:basedOn w:val="Normal"/>
    <w:next w:val="Normal"/>
    <w:semiHidden/>
    <w:rsid w:val="00DD3B7A"/>
    <w:rPr>
      <w:b/>
      <w:sz w:val="24"/>
    </w:rPr>
  </w:style>
  <w:style w:type="paragraph" w:styleId="TOC2">
    <w:name w:val="toc 2"/>
    <w:basedOn w:val="Normal"/>
    <w:next w:val="Normal"/>
    <w:semiHidden/>
    <w:rsid w:val="00DD3B7A"/>
    <w:pPr>
      <w:tabs>
        <w:tab w:val="right" w:leader="dot" w:pos="8778"/>
      </w:tabs>
      <w:ind w:left="1304" w:hanging="1304"/>
    </w:pPr>
    <w:rPr>
      <w:szCs w:val="20"/>
    </w:rPr>
  </w:style>
  <w:style w:type="paragraph" w:customStyle="1" w:styleId="LMCCFontF10Pts8">
    <w:name w:val="LMCCFontF10Pts8"/>
    <w:basedOn w:val="Normal"/>
    <w:next w:val="Normal"/>
    <w:link w:val="LMCCFontF10Pts8Char"/>
    <w:qFormat/>
    <w:rsid w:val="00DD3B7A"/>
  </w:style>
  <w:style w:type="character" w:customStyle="1" w:styleId="LMCCFontF10Pts8Char">
    <w:name w:val="LMCCFontF10Pts8 Char"/>
    <w:basedOn w:val="DefaultParagraphFont"/>
    <w:link w:val="LMCCFontF10Pts8"/>
    <w:rsid w:val="00DD3B7A"/>
    <w:rPr>
      <w:sz w:val="20"/>
    </w:rPr>
  </w:style>
  <w:style w:type="paragraph" w:customStyle="1" w:styleId="LMCCFont11Pts8B">
    <w:name w:val="LMCCFont11Pts8B"/>
    <w:basedOn w:val="Normal"/>
    <w:rsid w:val="00DD3B7A"/>
    <w:pPr>
      <w:spacing w:after="60"/>
    </w:pPr>
    <w:rPr>
      <w:rFonts w:cs="Arial"/>
      <w:b/>
    </w:rPr>
  </w:style>
  <w:style w:type="paragraph" w:customStyle="1" w:styleId="LMCCTextF11Pts8B">
    <w:name w:val="LMCCTextF11Pts8B"/>
    <w:basedOn w:val="Normal"/>
    <w:next w:val="Normal"/>
    <w:rsid w:val="00DD3B7A"/>
    <w:rPr>
      <w:rFonts w:cs="Arial"/>
      <w:b/>
    </w:rPr>
  </w:style>
  <w:style w:type="paragraph" w:customStyle="1" w:styleId="LMCCTextF10Pts8">
    <w:name w:val="LMCCTextF10Pts8"/>
    <w:basedOn w:val="Normal"/>
    <w:next w:val="Normal"/>
    <w:link w:val="LMCCTextF10Pts8Char"/>
    <w:qFormat/>
    <w:rsid w:val="00DD3B7A"/>
  </w:style>
  <w:style w:type="character" w:customStyle="1" w:styleId="LMCCTextF10Pts8Char">
    <w:name w:val="LMCCTextF10Pts8 Char"/>
    <w:basedOn w:val="DefaultParagraphFont"/>
    <w:link w:val="LMCCTextF10Pts8"/>
    <w:rsid w:val="00DD3B7A"/>
    <w:rPr>
      <w:sz w:val="20"/>
    </w:rPr>
  </w:style>
  <w:style w:type="paragraph" w:customStyle="1" w:styleId="LMCCTextF11P3">
    <w:name w:val="LMCCTextF11P3"/>
    <w:basedOn w:val="Normal"/>
    <w:next w:val="Normal"/>
    <w:rsid w:val="00DD3B7A"/>
    <w:pPr>
      <w:spacing w:after="60"/>
    </w:pPr>
    <w:rPr>
      <w:rFonts w:cs="Arial"/>
    </w:rPr>
  </w:style>
  <w:style w:type="paragraph" w:customStyle="1" w:styleId="LMCCTextF11Pts3">
    <w:name w:val="LMCCTextF11Pts3"/>
    <w:basedOn w:val="Normal"/>
    <w:next w:val="Normal"/>
    <w:rsid w:val="00DD3B7A"/>
    <w:pPr>
      <w:spacing w:after="60"/>
    </w:pPr>
    <w:rPr>
      <w:rFonts w:cs="Arial"/>
    </w:rPr>
  </w:style>
  <w:style w:type="paragraph" w:customStyle="1" w:styleId="LMCCCentredF14B">
    <w:name w:val="LMCCCentredF14B"/>
    <w:basedOn w:val="Normal"/>
    <w:next w:val="Normal"/>
    <w:qFormat/>
    <w:rsid w:val="00E860DF"/>
    <w:pPr>
      <w:jc w:val="center"/>
    </w:pPr>
    <w:rPr>
      <w:b/>
      <w:sz w:val="28"/>
      <w:szCs w:val="28"/>
    </w:rPr>
  </w:style>
  <w:style w:type="paragraph" w:customStyle="1" w:styleId="TableText">
    <w:name w:val="Table Text"/>
    <w:basedOn w:val="Normal"/>
    <w:rsid w:val="004C095E"/>
    <w:pPr>
      <w:spacing w:before="40" w:after="40"/>
    </w:pPr>
    <w:rPr>
      <w:szCs w:val="22"/>
    </w:rPr>
  </w:style>
  <w:style w:type="paragraph" w:customStyle="1" w:styleId="tableheading">
    <w:name w:val="table heading"/>
    <w:basedOn w:val="Normal"/>
    <w:rsid w:val="004C095E"/>
    <w:pPr>
      <w:spacing w:before="40" w:after="40"/>
    </w:pPr>
    <w:rPr>
      <w:b/>
    </w:rPr>
  </w:style>
  <w:style w:type="paragraph" w:customStyle="1" w:styleId="StyletableheadingCentered">
    <w:name w:val="Style table heading + Centered"/>
    <w:basedOn w:val="tableheading"/>
    <w:rsid w:val="004C095E"/>
    <w:pPr>
      <w:jc w:val="center"/>
    </w:pPr>
    <w:rPr>
      <w:bCs/>
      <w:sz w:val="18"/>
      <w:szCs w:val="20"/>
    </w:rPr>
  </w:style>
  <w:style w:type="paragraph" w:customStyle="1" w:styleId="SignatureE">
    <w:name w:val="SignatureE"/>
    <w:basedOn w:val="Normal"/>
    <w:rsid w:val="00F130D5"/>
    <w:pPr>
      <w:spacing w:before="360" w:after="0"/>
    </w:pPr>
  </w:style>
  <w:style w:type="paragraph" w:styleId="ListParagraph">
    <w:name w:val="List Paragraph"/>
    <w:basedOn w:val="Normal"/>
    <w:uiPriority w:val="34"/>
    <w:qFormat/>
    <w:rsid w:val="004C4688"/>
    <w:pPr>
      <w:spacing w:after="60"/>
      <w:ind w:left="851" w:hanging="284"/>
      <w:contextualSpacing/>
    </w:pPr>
  </w:style>
  <w:style w:type="character" w:customStyle="1" w:styleId="FooterChar">
    <w:name w:val="Footer Char"/>
    <w:basedOn w:val="DefaultParagraphFont"/>
    <w:link w:val="Footer"/>
    <w:rsid w:val="006D7440"/>
    <w:rPr>
      <w:i/>
      <w:sz w:val="18"/>
      <w:szCs w:val="24"/>
    </w:rPr>
  </w:style>
  <w:style w:type="paragraph" w:customStyle="1" w:styleId="PathwayFooter2016">
    <w:name w:val="PathwayFooter2016"/>
    <w:basedOn w:val="Normal"/>
    <w:qFormat/>
    <w:rsid w:val="006D7440"/>
    <w:pPr>
      <w:tabs>
        <w:tab w:val="left" w:pos="5103"/>
        <w:tab w:val="left" w:pos="7938"/>
      </w:tabs>
      <w:spacing w:after="0"/>
      <w:ind w:left="-414" w:firstLine="1134"/>
    </w:pPr>
    <w:rPr>
      <w:color w:val="FFFFFF"/>
      <w:sz w:val="18"/>
      <w:szCs w:val="18"/>
    </w:rPr>
  </w:style>
  <w:style w:type="paragraph" w:customStyle="1" w:styleId="LMCCFiraSansRegular11">
    <w:name w:val="LMCCFiraSansRegular11"/>
    <w:basedOn w:val="LMCCTextF10Pts8"/>
    <w:link w:val="LMCCFiraSansRegular11Char"/>
    <w:autoRedefine/>
    <w:qFormat/>
    <w:rsid w:val="00493E71"/>
    <w:rPr>
      <w:rFonts w:cs="Arial"/>
    </w:rPr>
  </w:style>
  <w:style w:type="paragraph" w:customStyle="1" w:styleId="LMCCFiraSansRegular9Italic">
    <w:name w:val="LMCCFiraSansRegular9Italic"/>
    <w:basedOn w:val="LMCCFiraSansRegular11"/>
    <w:link w:val="LMCCFiraSansRegular9ItalicChar"/>
    <w:autoRedefine/>
    <w:qFormat/>
    <w:rsid w:val="000F4CC6"/>
    <w:rPr>
      <w:i/>
      <w:sz w:val="18"/>
      <w:szCs w:val="18"/>
    </w:rPr>
  </w:style>
  <w:style w:type="character" w:customStyle="1" w:styleId="LMCCFiraSansRegular11Char">
    <w:name w:val="LMCCFiraSansRegular11 Char"/>
    <w:basedOn w:val="LMCCTextF10Pts8Char"/>
    <w:link w:val="LMCCFiraSansRegular11"/>
    <w:rsid w:val="00493E71"/>
    <w:rPr>
      <w:rFonts w:cs="Arial"/>
      <w:sz w:val="20"/>
      <w:szCs w:val="24"/>
    </w:rPr>
  </w:style>
  <w:style w:type="paragraph" w:customStyle="1" w:styleId="LMCCFiraSansRegular9">
    <w:name w:val="LMCCFiraSansRegular9"/>
    <w:basedOn w:val="LMCCFiraSansRegular9Italic"/>
    <w:link w:val="LMCCFiraSansRegular9Char"/>
    <w:autoRedefine/>
    <w:qFormat/>
    <w:rsid w:val="00493E71"/>
    <w:rPr>
      <w:i w:val="0"/>
    </w:rPr>
  </w:style>
  <w:style w:type="character" w:customStyle="1" w:styleId="LMCCFiraSansRegular9ItalicChar">
    <w:name w:val="LMCCFiraSansRegular9Italic Char"/>
    <w:basedOn w:val="LMCCFiraSansRegular11Char"/>
    <w:link w:val="LMCCFiraSansRegular9Italic"/>
    <w:rsid w:val="000F4CC6"/>
    <w:rPr>
      <w:rFonts w:ascii="Fira Sans" w:hAnsi="Fira Sans" w:cs="Arial"/>
      <w:i/>
      <w:sz w:val="18"/>
      <w:szCs w:val="18"/>
    </w:rPr>
  </w:style>
  <w:style w:type="character" w:styleId="PageNumber">
    <w:name w:val="page number"/>
    <w:basedOn w:val="DefaultParagraphFont"/>
    <w:rsid w:val="006B16EF"/>
  </w:style>
  <w:style w:type="character" w:customStyle="1" w:styleId="LMCCFiraSansRegular9Char">
    <w:name w:val="LMCCFiraSansRegular9 Char"/>
    <w:basedOn w:val="LMCCFiraSansRegular9ItalicChar"/>
    <w:link w:val="LMCCFiraSansRegular9"/>
    <w:rsid w:val="00493E71"/>
    <w:rPr>
      <w:rFonts w:ascii="Fira Sans" w:hAnsi="Fira Sans" w:cs="Arial"/>
      <w:i w:val="0"/>
      <w:sz w:val="18"/>
      <w:szCs w:val="18"/>
    </w:rPr>
  </w:style>
  <w:style w:type="paragraph" w:customStyle="1" w:styleId="FileNo">
    <w:name w:val="FileNo"/>
    <w:next w:val="Normal"/>
    <w:rsid w:val="006B16EF"/>
    <w:pPr>
      <w:spacing w:after="0"/>
      <w:ind w:left="0" w:firstLine="0"/>
    </w:pPr>
    <w:rPr>
      <w:rFonts w:cs="Arial"/>
      <w:noProof/>
      <w:sz w:val="20"/>
      <w:szCs w:val="20"/>
    </w:rPr>
  </w:style>
  <w:style w:type="character" w:customStyle="1" w:styleId="SignatureChar">
    <w:name w:val="Signature Char"/>
    <w:link w:val="Signature"/>
    <w:rsid w:val="006B16EF"/>
    <w:rPr>
      <w:noProof/>
    </w:rPr>
  </w:style>
  <w:style w:type="paragraph" w:customStyle="1" w:styleId="PlainTextBold">
    <w:name w:val="Plain Text Bold"/>
    <w:basedOn w:val="Normal"/>
    <w:next w:val="Normal"/>
    <w:rsid w:val="008B2044"/>
    <w:rPr>
      <w:rFonts w:ascii="Arial Bold" w:hAnsi="Arial Bold"/>
      <w:b/>
      <w:szCs w:val="22"/>
    </w:rPr>
  </w:style>
  <w:style w:type="paragraph" w:customStyle="1" w:styleId="FooterEl8">
    <w:name w:val="FooterEl8"/>
    <w:basedOn w:val="Normal"/>
    <w:rsid w:val="008B2044"/>
    <w:pPr>
      <w:spacing w:before="20" w:after="0"/>
    </w:pPr>
    <w:rPr>
      <w:sz w:val="18"/>
      <w:szCs w:val="22"/>
    </w:rPr>
  </w:style>
  <w:style w:type="paragraph" w:customStyle="1" w:styleId="Report1">
    <w:name w:val="Report 1"/>
    <w:basedOn w:val="Normal"/>
    <w:rsid w:val="007B6EED"/>
    <w:pPr>
      <w:tabs>
        <w:tab w:val="num" w:pos="567"/>
      </w:tabs>
      <w:spacing w:after="120"/>
      <w:ind w:left="567" w:hanging="567"/>
    </w:pPr>
  </w:style>
  <w:style w:type="character" w:customStyle="1" w:styleId="DateChar">
    <w:name w:val="Date Char"/>
    <w:basedOn w:val="DefaultParagraphFont"/>
    <w:link w:val="Date"/>
    <w:rsid w:val="00C674DB"/>
    <w:rPr>
      <w:szCs w:val="24"/>
    </w:rPr>
  </w:style>
  <w:style w:type="paragraph" w:styleId="NormalWeb">
    <w:name w:val="Normal (Web)"/>
    <w:basedOn w:val="Normal"/>
    <w:uiPriority w:val="99"/>
    <w:semiHidden/>
    <w:unhideWhenUsed/>
    <w:rsid w:val="00BA49E2"/>
    <w:pPr>
      <w:spacing w:before="100" w:beforeAutospacing="1" w:after="100" w:afterAutospacing="1"/>
    </w:pPr>
    <w:rPr>
      <w:rFonts w:ascii="Times New Roman" w:eastAsiaTheme="minorEastAsia" w:hAnsi="Times New Roman"/>
      <w:sz w:val="24"/>
    </w:rPr>
  </w:style>
  <w:style w:type="table" w:styleId="LightList">
    <w:name w:val="Light List"/>
    <w:basedOn w:val="TableNormal"/>
    <w:uiPriority w:val="61"/>
    <w:rsid w:val="00BA49E2"/>
    <w:pPr>
      <w:spacing w:after="0"/>
      <w:ind w:left="0" w:firstLine="0"/>
    </w:pPr>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rsid w:val="0047093E"/>
    <w:rPr>
      <w:color w:val="0000FF"/>
      <w:u w:val="single"/>
    </w:rPr>
  </w:style>
  <w:style w:type="paragraph" w:customStyle="1" w:styleId="ICHeading1">
    <w:name w:val="IC_Heading1"/>
    <w:basedOn w:val="CMRHeading11B8"/>
    <w:qFormat/>
    <w:rsid w:val="004A0425"/>
    <w:pPr>
      <w:spacing w:before="360" w:after="120"/>
      <w:outlineLvl w:val="0"/>
    </w:pPr>
    <w:rPr>
      <w:i/>
      <w:iCs/>
      <w:sz w:val="24"/>
      <w:szCs w:val="22"/>
    </w:rPr>
  </w:style>
  <w:style w:type="paragraph" w:customStyle="1" w:styleId="ICHeading2">
    <w:name w:val="IC_Heading2"/>
    <w:basedOn w:val="Normal"/>
    <w:qFormat/>
    <w:rsid w:val="004A0425"/>
    <w:pPr>
      <w:spacing w:before="160"/>
      <w:outlineLvl w:val="1"/>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4949">
      <w:bodyDiv w:val="1"/>
      <w:marLeft w:val="0"/>
      <w:marRight w:val="0"/>
      <w:marTop w:val="0"/>
      <w:marBottom w:val="0"/>
      <w:divBdr>
        <w:top w:val="none" w:sz="0" w:space="0" w:color="auto"/>
        <w:left w:val="none" w:sz="0" w:space="0" w:color="auto"/>
        <w:bottom w:val="none" w:sz="0" w:space="0" w:color="auto"/>
        <w:right w:val="none" w:sz="0" w:space="0" w:color="auto"/>
      </w:divBdr>
    </w:div>
    <w:div w:id="6586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7E18E4A480433F89B63975D207997B"/>
        <w:category>
          <w:name w:val="General"/>
          <w:gallery w:val="placeholder"/>
        </w:category>
        <w:types>
          <w:type w:val="bbPlcHdr"/>
        </w:types>
        <w:behaviors>
          <w:behavior w:val="content"/>
        </w:behaviors>
        <w:guid w:val="{6E73BD99-03F7-4957-8AA6-58024BF803D1}"/>
      </w:docPartPr>
      <w:docPartBody>
        <w:p w:rsidR="00000000" w:rsidRDefault="00F44314" w:rsidP="00F44314">
          <w:pPr>
            <w:pStyle w:val="EB7E18E4A480433F89B63975D207997B"/>
          </w:pPr>
          <w:r w:rsidRPr="00830086">
            <w:rPr>
              <w:rStyle w:val="PlaceholderText"/>
            </w:rPr>
            <w:t>Click here to enter text.</w:t>
          </w:r>
        </w:p>
      </w:docPartBody>
    </w:docPart>
    <w:docPart>
      <w:docPartPr>
        <w:name w:val="208E60E370D04D80B41EDA4EBA7C4FD1"/>
        <w:category>
          <w:name w:val="General"/>
          <w:gallery w:val="placeholder"/>
        </w:category>
        <w:types>
          <w:type w:val="bbPlcHdr"/>
        </w:types>
        <w:behaviors>
          <w:behavior w:val="content"/>
        </w:behaviors>
        <w:guid w:val="{D242F8EF-02D4-4BDC-8E8A-739DE4710C12}"/>
      </w:docPartPr>
      <w:docPartBody>
        <w:p w:rsidR="00000000" w:rsidRDefault="00F44314" w:rsidP="00F44314">
          <w:pPr>
            <w:pStyle w:val="208E60E370D04D80B41EDA4EBA7C4FD1"/>
          </w:pPr>
          <w:r>
            <w:rPr>
              <w:lang w:val="en"/>
            </w:rPr>
            <w:t>&lt;Recommendation Section&gt;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14"/>
    <w:rsid w:val="00F44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314"/>
    <w:rPr>
      <w:color w:val="808080"/>
    </w:rPr>
  </w:style>
  <w:style w:type="paragraph" w:customStyle="1" w:styleId="EB7E18E4A480433F89B63975D207997B">
    <w:name w:val="EB7E18E4A480433F89B63975D207997B"/>
    <w:rsid w:val="00F44314"/>
  </w:style>
  <w:style w:type="paragraph" w:customStyle="1" w:styleId="208E60E370D04D80B41EDA4EBA7C4FD1">
    <w:name w:val="208E60E370D04D80B41EDA4EBA7C4FD1"/>
    <w:rsid w:val="00F44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5835</Characters>
  <Application>Microsoft Office Word</Application>
  <DocSecurity>0</DocSecurity>
  <Lines>135</Lines>
  <Paragraphs>73</Paragraphs>
  <ScaleCrop>false</ScaleCrop>
  <HeadingPairs>
    <vt:vector size="2" baseType="variant">
      <vt:variant>
        <vt:lpstr>Title</vt:lpstr>
      </vt:variant>
      <vt:variant>
        <vt:i4>1</vt:i4>
      </vt:variant>
    </vt:vector>
  </HeadingPairs>
  <TitlesOfParts>
    <vt:vector size="1" baseType="lpstr">
      <vt:lpstr/>
    </vt:vector>
  </TitlesOfParts>
  <Company>LMCC</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Marshall</dc:creator>
  <cp:keywords/>
  <dc:description/>
  <cp:lastModifiedBy>Joanne Marshall</cp:lastModifiedBy>
  <cp:revision>1</cp:revision>
  <cp:lastPrinted>2020-01-17T05:21:00Z</cp:lastPrinted>
  <dcterms:created xsi:type="dcterms:W3CDTF">2022-03-22T01:14:00Z</dcterms:created>
  <dcterms:modified xsi:type="dcterms:W3CDTF">2022-03-22T01:18:00Z</dcterms:modified>
</cp:coreProperties>
</file>